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9FA88" w14:textId="77777777" w:rsidR="00624A66" w:rsidRDefault="00624A66"/>
    <w:p w14:paraId="2C3D357C" w14:textId="77777777" w:rsidR="00624A66" w:rsidRDefault="00624A66"/>
    <w:p w14:paraId="4339961C" w14:textId="77777777" w:rsidR="00624A66" w:rsidRDefault="00624A66">
      <w:pPr>
        <w:rPr>
          <w:b/>
          <w:bCs/>
          <w:sz w:val="22"/>
        </w:rPr>
      </w:pPr>
      <w:r>
        <w:tab/>
      </w:r>
      <w:r>
        <w:tab/>
      </w:r>
      <w:r>
        <w:tab/>
      </w:r>
      <w:r>
        <w:tab/>
      </w:r>
      <w:r>
        <w:rPr>
          <w:sz w:val="22"/>
        </w:rPr>
        <w:t xml:space="preserve">      </w:t>
      </w:r>
      <w:r>
        <w:rPr>
          <w:sz w:val="22"/>
        </w:rPr>
        <w:tab/>
      </w:r>
    </w:p>
    <w:p w14:paraId="134095A1" w14:textId="77777777" w:rsidR="00624A66" w:rsidRDefault="00D1493B">
      <w:pPr>
        <w:pStyle w:val="Heading1"/>
        <w:ind w:left="1440"/>
        <w:jc w:val="center"/>
        <w:rPr>
          <w:rFonts w:ascii="Arial" w:hAnsi="Arial" w:cs="Arial"/>
          <w:sz w:val="22"/>
        </w:rPr>
      </w:pPr>
      <w:r>
        <w:rPr>
          <w:rFonts w:ascii="Arial" w:hAnsi="Arial" w:cs="Arial"/>
          <w:b/>
          <w:bCs/>
          <w:sz w:val="22"/>
        </w:rPr>
        <w:t>IRREVOCABLE S</w:t>
      </w:r>
      <w:r w:rsidR="00624A66">
        <w:rPr>
          <w:rFonts w:ascii="Arial" w:hAnsi="Arial" w:cs="Arial"/>
          <w:b/>
          <w:bCs/>
          <w:sz w:val="22"/>
        </w:rPr>
        <w:t xml:space="preserve">TANDBY LETTER OF CREDIT </w:t>
      </w:r>
    </w:p>
    <w:p w14:paraId="2FB8F2B8" w14:textId="77777777" w:rsidR="0088191F" w:rsidRPr="0088191F" w:rsidRDefault="0088191F" w:rsidP="0088191F">
      <w:pPr>
        <w:rPr>
          <w:b/>
          <w:bCs/>
          <w:sz w:val="22"/>
        </w:rPr>
      </w:pPr>
      <w:r>
        <w:tab/>
      </w:r>
      <w:r>
        <w:tab/>
      </w:r>
      <w:r>
        <w:tab/>
      </w:r>
      <w:r>
        <w:tab/>
        <w:t xml:space="preserve">      </w:t>
      </w:r>
      <w:r>
        <w:tab/>
      </w:r>
    </w:p>
    <w:p w14:paraId="65443D48" w14:textId="77777777" w:rsidR="0088191F" w:rsidRPr="0088191F" w:rsidRDefault="0088191F" w:rsidP="0088191F">
      <w:pPr>
        <w:pStyle w:val="Heading1"/>
        <w:rPr>
          <w:sz w:val="22"/>
        </w:rPr>
      </w:pPr>
      <w:r>
        <w:rPr>
          <w:b/>
          <w:bCs/>
          <w:sz w:val="22"/>
        </w:rPr>
        <w:t xml:space="preserve">Letter of Credit </w:t>
      </w:r>
      <w:proofErr w:type="gramStart"/>
      <w:r>
        <w:rPr>
          <w:b/>
          <w:bCs/>
          <w:sz w:val="22"/>
        </w:rPr>
        <w:t>No</w:t>
      </w:r>
      <w:r>
        <w:rPr>
          <w:sz w:val="22"/>
        </w:rPr>
        <w:t>:</w:t>
      </w:r>
      <w:r w:rsidRPr="007C5D9A">
        <w:rPr>
          <w:color w:val="0000FF"/>
          <w:sz w:val="22"/>
        </w:rPr>
        <w:t>_</w:t>
      </w:r>
      <w:proofErr w:type="gramEnd"/>
      <w:r w:rsidRPr="007C5D9A">
        <w:rPr>
          <w:color w:val="0000FF"/>
          <w:sz w:val="22"/>
        </w:rPr>
        <w:t>__________</w:t>
      </w:r>
      <w:r w:rsidRPr="007C5D9A">
        <w:rPr>
          <w:b/>
          <w:color w:val="0000FF"/>
          <w:sz w:val="22"/>
        </w:rPr>
        <w:t xml:space="preserve"> </w:t>
      </w:r>
      <w:r>
        <w:rPr>
          <w:b/>
          <w:sz w:val="22"/>
        </w:rPr>
        <w:tab/>
      </w:r>
      <w:r>
        <w:rPr>
          <w:b/>
          <w:sz w:val="22"/>
        </w:rPr>
        <w:tab/>
      </w:r>
      <w:r>
        <w:rPr>
          <w:b/>
          <w:sz w:val="22"/>
        </w:rPr>
        <w:tab/>
      </w:r>
      <w:r>
        <w:rPr>
          <w:b/>
          <w:sz w:val="22"/>
        </w:rPr>
        <w:tab/>
        <w:t>Date</w:t>
      </w:r>
      <w:r w:rsidRPr="007C5D9A">
        <w:rPr>
          <w:b/>
          <w:color w:val="0000FF"/>
          <w:sz w:val="22"/>
        </w:rPr>
        <w:t>:</w:t>
      </w:r>
      <w:r w:rsidRPr="007C5D9A">
        <w:rPr>
          <w:color w:val="0000FF"/>
          <w:sz w:val="22"/>
        </w:rPr>
        <w:t>__________________, 2</w:t>
      </w:r>
      <w:r w:rsidR="006A7215">
        <w:rPr>
          <w:color w:val="0000FF"/>
          <w:sz w:val="22"/>
        </w:rPr>
        <w:t>0</w:t>
      </w:r>
      <w:r w:rsidR="003E385E">
        <w:rPr>
          <w:color w:val="0000FF"/>
          <w:sz w:val="22"/>
        </w:rPr>
        <w:t>1</w:t>
      </w:r>
      <w:r w:rsidR="003D430D">
        <w:rPr>
          <w:color w:val="0000FF"/>
          <w:sz w:val="22"/>
        </w:rPr>
        <w:t>X</w:t>
      </w:r>
    </w:p>
    <w:p w14:paraId="05EFD517" w14:textId="77777777" w:rsidR="0088191F" w:rsidRDefault="0088191F" w:rsidP="0088191F">
      <w:pPr>
        <w:ind w:left="2880" w:firstLine="720"/>
        <w:jc w:val="both"/>
        <w:rPr>
          <w:sz w:val="22"/>
        </w:rPr>
      </w:pPr>
      <w:r>
        <w:rPr>
          <w:b/>
          <w:bCs/>
          <w:kern w:val="28"/>
          <w:sz w:val="22"/>
        </w:rPr>
        <w:tab/>
      </w:r>
      <w:r>
        <w:rPr>
          <w:b/>
          <w:bCs/>
          <w:kern w:val="28"/>
          <w:sz w:val="22"/>
        </w:rPr>
        <w:tab/>
      </w:r>
      <w:r>
        <w:rPr>
          <w:b/>
          <w:bCs/>
          <w:kern w:val="28"/>
          <w:sz w:val="22"/>
        </w:rPr>
        <w:tab/>
      </w:r>
      <w:r>
        <w:rPr>
          <w:b/>
          <w:sz w:val="22"/>
        </w:rPr>
        <w:t>Date of Expiry:</w:t>
      </w:r>
      <w:r>
        <w:rPr>
          <w:sz w:val="22"/>
        </w:rPr>
        <w:t xml:space="preserve"> </w:t>
      </w:r>
      <w:r w:rsidRPr="007C5D9A">
        <w:rPr>
          <w:color w:val="0000FF"/>
          <w:sz w:val="22"/>
        </w:rPr>
        <w:t>___________, 20</w:t>
      </w:r>
      <w:r w:rsidR="003D430D">
        <w:rPr>
          <w:color w:val="0000FF"/>
          <w:sz w:val="22"/>
        </w:rPr>
        <w:t>XX</w:t>
      </w:r>
    </w:p>
    <w:p w14:paraId="5CCE9657" w14:textId="77777777" w:rsidR="0088191F" w:rsidRDefault="0088191F" w:rsidP="0088191F">
      <w:pPr>
        <w:jc w:val="both"/>
        <w:rPr>
          <w:sz w:val="22"/>
        </w:rPr>
      </w:pPr>
    </w:p>
    <w:p w14:paraId="7C6A7047" w14:textId="77777777" w:rsidR="0088191F" w:rsidRDefault="0088191F" w:rsidP="0088191F">
      <w:pPr>
        <w:jc w:val="both"/>
        <w:rPr>
          <w:sz w:val="22"/>
        </w:rPr>
      </w:pPr>
      <w:r>
        <w:rPr>
          <w:b/>
          <w:sz w:val="22"/>
        </w:rPr>
        <w:t>Beneficiary:</w:t>
      </w:r>
      <w:r>
        <w:rPr>
          <w:b/>
          <w:sz w:val="22"/>
        </w:rPr>
        <w:tab/>
      </w:r>
      <w:r>
        <w:rPr>
          <w:b/>
          <w:sz w:val="22"/>
        </w:rPr>
        <w:tab/>
      </w:r>
      <w:r>
        <w:rPr>
          <w:b/>
          <w:sz w:val="22"/>
        </w:rPr>
        <w:tab/>
      </w:r>
      <w:r>
        <w:rPr>
          <w:b/>
          <w:sz w:val="22"/>
        </w:rPr>
        <w:tab/>
      </w:r>
      <w:r>
        <w:rPr>
          <w:b/>
          <w:sz w:val="22"/>
        </w:rPr>
        <w:tab/>
      </w:r>
      <w:r>
        <w:rPr>
          <w:b/>
          <w:sz w:val="22"/>
        </w:rPr>
        <w:tab/>
      </w:r>
      <w:r>
        <w:rPr>
          <w:b/>
          <w:sz w:val="22"/>
        </w:rPr>
        <w:tab/>
        <w:t>Account Party:</w:t>
      </w:r>
    </w:p>
    <w:p w14:paraId="1A624A7B" w14:textId="77777777" w:rsidR="0088191F" w:rsidRPr="007C5D9A" w:rsidRDefault="00422D69" w:rsidP="0088191F">
      <w:pPr>
        <w:jc w:val="both"/>
        <w:rPr>
          <w:rFonts w:ascii="Arial" w:hAnsi="Arial" w:cs="Arial"/>
          <w:i/>
          <w:color w:val="0000FF"/>
          <w:sz w:val="22"/>
        </w:rPr>
      </w:pPr>
      <w:r>
        <w:rPr>
          <w:rFonts w:ascii="Arial" w:hAnsi="Arial" w:cs="Arial"/>
          <w:color w:val="0000FF"/>
          <w:sz w:val="22"/>
        </w:rPr>
        <w:t xml:space="preserve">Name of </w:t>
      </w:r>
      <w:r w:rsidR="00FF0434">
        <w:rPr>
          <w:rFonts w:ascii="Arial" w:hAnsi="Arial" w:cs="Arial"/>
          <w:color w:val="0000FF"/>
          <w:sz w:val="22"/>
        </w:rPr>
        <w:t>Enbridge</w:t>
      </w:r>
      <w:r>
        <w:rPr>
          <w:rFonts w:ascii="Arial" w:hAnsi="Arial" w:cs="Arial"/>
          <w:color w:val="0000FF"/>
          <w:sz w:val="22"/>
        </w:rPr>
        <w:t xml:space="preserve"> entity</w:t>
      </w:r>
      <w:r>
        <w:rPr>
          <w:rFonts w:ascii="Arial" w:hAnsi="Arial" w:cs="Arial"/>
          <w:color w:val="0000FF"/>
          <w:sz w:val="22"/>
        </w:rPr>
        <w:tab/>
      </w:r>
      <w:r>
        <w:rPr>
          <w:rFonts w:ascii="Arial" w:hAnsi="Arial" w:cs="Arial"/>
          <w:color w:val="0000FF"/>
          <w:sz w:val="22"/>
        </w:rPr>
        <w:tab/>
      </w:r>
      <w:r>
        <w:rPr>
          <w:rFonts w:ascii="Arial" w:hAnsi="Arial" w:cs="Arial"/>
          <w:color w:val="0000FF"/>
          <w:sz w:val="22"/>
        </w:rPr>
        <w:tab/>
      </w:r>
      <w:r>
        <w:rPr>
          <w:rFonts w:ascii="Arial" w:hAnsi="Arial" w:cs="Arial"/>
          <w:color w:val="0000FF"/>
          <w:sz w:val="22"/>
        </w:rPr>
        <w:tab/>
      </w:r>
      <w:r w:rsidR="0088191F">
        <w:rPr>
          <w:rFonts w:ascii="Arial" w:hAnsi="Arial" w:cs="Arial"/>
          <w:sz w:val="22"/>
        </w:rPr>
        <w:tab/>
      </w:r>
      <w:r w:rsidR="0088191F" w:rsidRPr="007C5D9A">
        <w:rPr>
          <w:rFonts w:ascii="Arial" w:hAnsi="Arial" w:cs="Arial"/>
          <w:color w:val="0000FF"/>
          <w:sz w:val="22"/>
        </w:rPr>
        <w:t>(C</w:t>
      </w:r>
      <w:r w:rsidR="00DB5587">
        <w:rPr>
          <w:rFonts w:ascii="Arial" w:hAnsi="Arial" w:cs="Arial"/>
          <w:color w:val="0000FF"/>
          <w:sz w:val="22"/>
        </w:rPr>
        <w:t>ustomer’s Full</w:t>
      </w:r>
      <w:r w:rsidR="0088191F" w:rsidRPr="007C5D9A">
        <w:rPr>
          <w:rFonts w:ascii="Arial" w:hAnsi="Arial" w:cs="Arial"/>
          <w:color w:val="0000FF"/>
          <w:sz w:val="22"/>
        </w:rPr>
        <w:t xml:space="preserve"> Legal Name)</w:t>
      </w:r>
    </w:p>
    <w:p w14:paraId="47D01FBC" w14:textId="77777777" w:rsidR="0088191F" w:rsidRPr="007C5D9A" w:rsidRDefault="0088191F" w:rsidP="0088191F">
      <w:pPr>
        <w:jc w:val="both"/>
        <w:rPr>
          <w:rFonts w:ascii="Arial" w:hAnsi="Arial" w:cs="Arial"/>
          <w:i/>
          <w:color w:val="0000FF"/>
          <w:sz w:val="22"/>
        </w:rPr>
      </w:pPr>
      <w:r w:rsidRPr="006A7215">
        <w:rPr>
          <w:rFonts w:ascii="Arial" w:hAnsi="Arial" w:cs="Arial"/>
          <w:color w:val="000000"/>
          <w:sz w:val="22"/>
        </w:rPr>
        <w:t>5400 Westheimer Court</w:t>
      </w:r>
      <w:r w:rsidRPr="007C5D9A">
        <w:rPr>
          <w:rFonts w:ascii="Arial" w:hAnsi="Arial" w:cs="Arial"/>
          <w:color w:val="0000FF"/>
          <w:sz w:val="22"/>
        </w:rPr>
        <w:tab/>
      </w:r>
      <w:r w:rsidRPr="007C5D9A">
        <w:rPr>
          <w:rFonts w:ascii="Arial" w:hAnsi="Arial" w:cs="Arial"/>
          <w:color w:val="0000FF"/>
          <w:sz w:val="22"/>
        </w:rPr>
        <w:tab/>
      </w:r>
      <w:r w:rsidRPr="007C5D9A">
        <w:rPr>
          <w:rFonts w:ascii="Arial" w:hAnsi="Arial" w:cs="Arial"/>
          <w:color w:val="0000FF"/>
          <w:sz w:val="22"/>
        </w:rPr>
        <w:tab/>
      </w:r>
      <w:r w:rsidRPr="007C5D9A">
        <w:rPr>
          <w:rFonts w:ascii="Arial" w:hAnsi="Arial" w:cs="Arial"/>
          <w:color w:val="0000FF"/>
          <w:sz w:val="22"/>
        </w:rPr>
        <w:tab/>
      </w:r>
      <w:r w:rsidRPr="007C5D9A">
        <w:rPr>
          <w:rFonts w:ascii="Arial" w:hAnsi="Arial" w:cs="Arial"/>
          <w:color w:val="0000FF"/>
          <w:sz w:val="22"/>
        </w:rPr>
        <w:tab/>
      </w:r>
      <w:r w:rsidRPr="007C5D9A">
        <w:rPr>
          <w:rFonts w:ascii="Arial" w:hAnsi="Arial" w:cs="Arial"/>
          <w:i/>
          <w:color w:val="0000FF"/>
          <w:sz w:val="22"/>
        </w:rPr>
        <w:t>(Address)</w:t>
      </w:r>
    </w:p>
    <w:p w14:paraId="165E3AFA" w14:textId="77777777" w:rsidR="0088191F" w:rsidRDefault="0088191F" w:rsidP="0088191F">
      <w:pPr>
        <w:jc w:val="both"/>
        <w:rPr>
          <w:rFonts w:ascii="Arial" w:hAnsi="Arial" w:cs="Arial"/>
          <w:i/>
          <w:sz w:val="22"/>
        </w:rPr>
      </w:pPr>
      <w:r w:rsidRPr="006A7215">
        <w:rPr>
          <w:rFonts w:ascii="Arial" w:hAnsi="Arial" w:cs="Arial"/>
          <w:color w:val="000000"/>
          <w:sz w:val="22"/>
        </w:rPr>
        <w:t>Houston, TX 77056</w:t>
      </w:r>
      <w:r w:rsidRPr="006A7215">
        <w:rPr>
          <w:rFonts w:ascii="Arial" w:hAnsi="Arial" w:cs="Arial"/>
          <w:color w:val="000000"/>
          <w:sz w:val="22"/>
        </w:rPr>
        <w:tab/>
      </w:r>
      <w:r w:rsidRPr="007C5D9A">
        <w:rPr>
          <w:rFonts w:ascii="Arial" w:hAnsi="Arial" w:cs="Arial"/>
          <w:color w:val="0000FF"/>
          <w:sz w:val="22"/>
        </w:rPr>
        <w:tab/>
      </w:r>
      <w:r w:rsidRPr="007C5D9A">
        <w:rPr>
          <w:rFonts w:ascii="Arial" w:hAnsi="Arial" w:cs="Arial"/>
          <w:color w:val="0000FF"/>
          <w:sz w:val="22"/>
        </w:rPr>
        <w:tab/>
      </w:r>
      <w:r w:rsidRPr="007C5D9A">
        <w:rPr>
          <w:rFonts w:ascii="Arial" w:hAnsi="Arial" w:cs="Arial"/>
          <w:color w:val="0000FF"/>
          <w:sz w:val="22"/>
        </w:rPr>
        <w:tab/>
      </w:r>
      <w:r w:rsidRPr="007C5D9A">
        <w:rPr>
          <w:rFonts w:ascii="Arial" w:hAnsi="Arial" w:cs="Arial"/>
          <w:color w:val="0000FF"/>
          <w:sz w:val="22"/>
        </w:rPr>
        <w:tab/>
      </w:r>
      <w:r w:rsidRPr="007C5D9A">
        <w:rPr>
          <w:rFonts w:ascii="Arial" w:hAnsi="Arial" w:cs="Arial"/>
          <w:color w:val="0000FF"/>
          <w:sz w:val="22"/>
        </w:rPr>
        <w:tab/>
      </w:r>
      <w:r w:rsidRPr="007C5D9A">
        <w:rPr>
          <w:rFonts w:ascii="Arial" w:hAnsi="Arial" w:cs="Arial"/>
          <w:i/>
          <w:color w:val="0000FF"/>
          <w:sz w:val="22"/>
        </w:rPr>
        <w:t>(City, State, Zip</w:t>
      </w:r>
      <w:r>
        <w:rPr>
          <w:rFonts w:ascii="Arial" w:hAnsi="Arial" w:cs="Arial"/>
          <w:i/>
          <w:sz w:val="22"/>
        </w:rPr>
        <w:t>)</w:t>
      </w:r>
    </w:p>
    <w:p w14:paraId="38094DD5" w14:textId="77777777" w:rsidR="0088191F" w:rsidRPr="006A7215" w:rsidRDefault="0088191F" w:rsidP="0088191F">
      <w:pPr>
        <w:jc w:val="both"/>
        <w:rPr>
          <w:iCs/>
          <w:sz w:val="22"/>
        </w:rPr>
      </w:pPr>
    </w:p>
    <w:p w14:paraId="57FBA305" w14:textId="77777777" w:rsidR="0088191F" w:rsidRPr="006A7215" w:rsidRDefault="001B534A" w:rsidP="0088191F">
      <w:pPr>
        <w:pStyle w:val="StandardL1"/>
        <w:numPr>
          <w:ilvl w:val="0"/>
          <w:numId w:val="0"/>
        </w:numPr>
        <w:spacing w:after="0"/>
        <w:outlineLvl w:val="9"/>
        <w:rPr>
          <w:rFonts w:ascii="Arial" w:hAnsi="Arial" w:cs="Arial"/>
          <w:iCs/>
          <w:color w:val="000000"/>
          <w:szCs w:val="24"/>
        </w:rPr>
      </w:pPr>
      <w:r w:rsidRPr="006A7215">
        <w:rPr>
          <w:rFonts w:ascii="Arial" w:hAnsi="Arial" w:cs="Arial"/>
          <w:iCs/>
          <w:color w:val="000000"/>
          <w:szCs w:val="24"/>
        </w:rPr>
        <w:t xml:space="preserve">Attn: </w:t>
      </w:r>
      <w:r w:rsidR="006A7215" w:rsidRPr="006A7215">
        <w:rPr>
          <w:rFonts w:ascii="Arial" w:hAnsi="Arial" w:cs="Arial"/>
          <w:iCs/>
          <w:color w:val="000000"/>
          <w:szCs w:val="24"/>
        </w:rPr>
        <w:t xml:space="preserve"> Credit Director</w:t>
      </w:r>
    </w:p>
    <w:p w14:paraId="6BA9CAF5" w14:textId="77777777" w:rsidR="0088191F" w:rsidRDefault="0088191F" w:rsidP="0088191F">
      <w:pPr>
        <w:jc w:val="both"/>
        <w:rPr>
          <w:sz w:val="22"/>
        </w:rPr>
      </w:pPr>
    </w:p>
    <w:p w14:paraId="6BDC1888" w14:textId="77777777" w:rsidR="0088191F" w:rsidRDefault="0088191F" w:rsidP="0088191F">
      <w:pPr>
        <w:jc w:val="both"/>
        <w:rPr>
          <w:rFonts w:ascii="Arial" w:hAnsi="Arial" w:cs="Arial"/>
          <w:sz w:val="22"/>
        </w:rPr>
      </w:pPr>
    </w:p>
    <w:p w14:paraId="75A5F93D" w14:textId="77777777" w:rsidR="0088191F" w:rsidRDefault="0088191F" w:rsidP="0088191F">
      <w:pPr>
        <w:jc w:val="both"/>
        <w:rPr>
          <w:rFonts w:ascii="Arial" w:hAnsi="Arial" w:cs="Arial"/>
          <w:sz w:val="22"/>
        </w:rPr>
      </w:pPr>
      <w:r w:rsidRPr="007C5D9A">
        <w:rPr>
          <w:rFonts w:ascii="Arial" w:hAnsi="Arial" w:cs="Arial"/>
          <w:color w:val="0000FF"/>
          <w:sz w:val="22"/>
        </w:rPr>
        <w:t>[Name of Bank]</w:t>
      </w:r>
      <w:r>
        <w:rPr>
          <w:rFonts w:ascii="Arial" w:hAnsi="Arial" w:cs="Arial"/>
          <w:sz w:val="22"/>
        </w:rPr>
        <w:t xml:space="preserve"> (“Issuing Bank”) hereby establish</w:t>
      </w:r>
      <w:r w:rsidR="00E209F2">
        <w:rPr>
          <w:rFonts w:ascii="Arial" w:hAnsi="Arial" w:cs="Arial"/>
          <w:sz w:val="22"/>
        </w:rPr>
        <w:t>es</w:t>
      </w:r>
      <w:r>
        <w:rPr>
          <w:rFonts w:ascii="Arial" w:hAnsi="Arial" w:cs="Arial"/>
          <w:sz w:val="22"/>
        </w:rPr>
        <w:t xml:space="preserve"> this Irrevocable and Transferable Standby Letter of Credit No</w:t>
      </w:r>
      <w:r w:rsidRPr="007C5D9A">
        <w:rPr>
          <w:rFonts w:ascii="Arial" w:hAnsi="Arial" w:cs="Arial"/>
          <w:sz w:val="22"/>
        </w:rPr>
        <w:t xml:space="preserve">. </w:t>
      </w:r>
      <w:r w:rsidRPr="001B534A">
        <w:rPr>
          <w:color w:val="0000FF"/>
          <w:sz w:val="22"/>
        </w:rPr>
        <w:t>______</w:t>
      </w:r>
      <w:r w:rsidR="00BE5801">
        <w:rPr>
          <w:color w:val="0000FF"/>
          <w:sz w:val="22"/>
        </w:rPr>
        <w:t xml:space="preserve">____ </w:t>
      </w:r>
      <w:r>
        <w:rPr>
          <w:rFonts w:ascii="Arial" w:hAnsi="Arial" w:cs="Arial"/>
          <w:sz w:val="22"/>
        </w:rPr>
        <w:t>in favor of</w:t>
      </w:r>
      <w:r w:rsidR="00D51430">
        <w:rPr>
          <w:rFonts w:ascii="Arial" w:hAnsi="Arial" w:cs="Arial"/>
          <w:sz w:val="22"/>
        </w:rPr>
        <w:t xml:space="preserve"> </w:t>
      </w:r>
      <w:r w:rsidR="00422D69">
        <w:rPr>
          <w:rFonts w:ascii="Arial" w:hAnsi="Arial" w:cs="Arial"/>
          <w:color w:val="0000FF"/>
          <w:sz w:val="22"/>
        </w:rPr>
        <w:t xml:space="preserve">Name of </w:t>
      </w:r>
      <w:r w:rsidR="00FF0434">
        <w:rPr>
          <w:rFonts w:ascii="Arial" w:hAnsi="Arial" w:cs="Arial"/>
          <w:color w:val="0000FF"/>
          <w:sz w:val="22"/>
        </w:rPr>
        <w:t>Enbridge</w:t>
      </w:r>
      <w:r w:rsidR="00422D69">
        <w:rPr>
          <w:rFonts w:ascii="Arial" w:hAnsi="Arial" w:cs="Arial"/>
          <w:color w:val="0000FF"/>
          <w:sz w:val="22"/>
        </w:rPr>
        <w:t xml:space="preserve"> entity </w:t>
      </w:r>
      <w:r>
        <w:rPr>
          <w:rFonts w:ascii="Arial" w:hAnsi="Arial" w:cs="Arial"/>
          <w:sz w:val="22"/>
        </w:rPr>
        <w:t xml:space="preserve"> (“Beneficiary”) for the account of </w:t>
      </w:r>
      <w:r w:rsidRPr="007C5D9A">
        <w:rPr>
          <w:rFonts w:ascii="Arial" w:hAnsi="Arial" w:cs="Arial"/>
          <w:color w:val="0000FF"/>
          <w:sz w:val="22"/>
        </w:rPr>
        <w:t>[Account Party Name]</w:t>
      </w:r>
      <w:r>
        <w:rPr>
          <w:rFonts w:ascii="Arial" w:hAnsi="Arial" w:cs="Arial"/>
          <w:sz w:val="22"/>
        </w:rPr>
        <w:t xml:space="preserve"> (“Account Party”) for the aggregate amount of up to </w:t>
      </w:r>
      <w:r w:rsidRPr="007C5D9A">
        <w:rPr>
          <w:rFonts w:ascii="Arial" w:hAnsi="Arial" w:cs="Arial"/>
          <w:color w:val="0000FF"/>
          <w:sz w:val="22"/>
        </w:rPr>
        <w:t>(</w:t>
      </w:r>
      <w:r w:rsidRPr="007C5D9A">
        <w:rPr>
          <w:rFonts w:ascii="Arial" w:hAnsi="Arial" w:cs="Arial"/>
          <w:i/>
          <w:color w:val="0000FF"/>
          <w:sz w:val="22"/>
        </w:rPr>
        <w:t xml:space="preserve">dollar </w:t>
      </w:r>
      <w:r w:rsidRPr="007C5D9A">
        <w:rPr>
          <w:rFonts w:ascii="Arial" w:hAnsi="Arial" w:cs="Arial"/>
          <w:i/>
          <w:iCs/>
          <w:color w:val="0000FF"/>
          <w:sz w:val="22"/>
        </w:rPr>
        <w:t>amount</w:t>
      </w:r>
      <w:r w:rsidRPr="007C5D9A">
        <w:rPr>
          <w:rFonts w:ascii="Arial" w:hAnsi="Arial" w:cs="Arial"/>
          <w:color w:val="0000FF"/>
          <w:sz w:val="22"/>
        </w:rPr>
        <w:t>)</w:t>
      </w:r>
      <w:r>
        <w:rPr>
          <w:rFonts w:ascii="Arial" w:hAnsi="Arial" w:cs="Arial"/>
          <w:sz w:val="22"/>
        </w:rPr>
        <w:t xml:space="preserve"> available to Beneficiary by presenting sight draft(s) to Issuing Bank when accompanied by a signed and dated statement by a</w:t>
      </w:r>
      <w:r w:rsidR="00357755">
        <w:rPr>
          <w:rFonts w:ascii="Arial" w:hAnsi="Arial" w:cs="Arial"/>
          <w:sz w:val="22"/>
        </w:rPr>
        <w:t>n</w:t>
      </w:r>
      <w:r>
        <w:rPr>
          <w:rFonts w:ascii="Arial" w:hAnsi="Arial" w:cs="Arial"/>
          <w:sz w:val="22"/>
        </w:rPr>
        <w:t xml:space="preserve"> </w:t>
      </w:r>
      <w:r w:rsidR="00357755">
        <w:rPr>
          <w:rFonts w:ascii="Arial" w:hAnsi="Arial" w:cs="Arial"/>
          <w:sz w:val="22"/>
        </w:rPr>
        <w:t>authorized representative</w:t>
      </w:r>
      <w:r w:rsidR="00997787">
        <w:rPr>
          <w:rFonts w:ascii="Arial" w:hAnsi="Arial" w:cs="Arial"/>
          <w:sz w:val="22"/>
        </w:rPr>
        <w:t xml:space="preserve"> of </w:t>
      </w:r>
      <w:r>
        <w:rPr>
          <w:rFonts w:ascii="Arial" w:hAnsi="Arial" w:cs="Arial"/>
          <w:sz w:val="22"/>
        </w:rPr>
        <w:t>Beneficiary certifying one or more of the following, as applicable:</w:t>
      </w:r>
    </w:p>
    <w:p w14:paraId="7B577F49" w14:textId="77777777" w:rsidR="00624A66" w:rsidRDefault="00624A66">
      <w:pPr>
        <w:jc w:val="both"/>
        <w:rPr>
          <w:rFonts w:ascii="Arial" w:hAnsi="Arial" w:cs="Arial"/>
          <w:sz w:val="22"/>
        </w:rPr>
      </w:pPr>
    </w:p>
    <w:p w14:paraId="66BB0389" w14:textId="77777777" w:rsidR="00624A66" w:rsidRDefault="001B534A" w:rsidP="000B584C">
      <w:pPr>
        <w:keepLines/>
        <w:numPr>
          <w:ilvl w:val="0"/>
          <w:numId w:val="8"/>
        </w:numPr>
        <w:tabs>
          <w:tab w:val="left" w:pos="720"/>
        </w:tabs>
        <w:jc w:val="both"/>
        <w:rPr>
          <w:rFonts w:ascii="Arial" w:hAnsi="Arial" w:cs="Arial"/>
          <w:sz w:val="22"/>
        </w:rPr>
      </w:pPr>
      <w:r>
        <w:rPr>
          <w:rFonts w:ascii="Arial" w:hAnsi="Arial" w:cs="Arial"/>
          <w:sz w:val="22"/>
        </w:rPr>
        <w:t>“The amount drawn herein is to satisfy obl</w:t>
      </w:r>
      <w:r w:rsidR="00AF6905">
        <w:rPr>
          <w:rFonts w:ascii="Arial" w:hAnsi="Arial" w:cs="Arial"/>
          <w:sz w:val="22"/>
        </w:rPr>
        <w:t xml:space="preserve">igations of Account Party </w:t>
      </w:r>
      <w:r w:rsidRPr="007821DF">
        <w:rPr>
          <w:rFonts w:ascii="Arial" w:hAnsi="Arial" w:cs="Arial"/>
          <w:sz w:val="22"/>
        </w:rPr>
        <w:t>between</w:t>
      </w:r>
      <w:r>
        <w:rPr>
          <w:rFonts w:ascii="Arial" w:hAnsi="Arial" w:cs="Arial"/>
          <w:sz w:val="22"/>
        </w:rPr>
        <w:t xml:space="preserve"> Beneficiary and Account Party.  </w:t>
      </w:r>
      <w:r w:rsidR="00624A66">
        <w:rPr>
          <w:rFonts w:ascii="Arial" w:hAnsi="Arial" w:cs="Arial"/>
          <w:sz w:val="22"/>
        </w:rPr>
        <w:t>Wherefore, the undersigned Beneficiary does hereby dem</w:t>
      </w:r>
      <w:r w:rsidR="00C97FA9">
        <w:rPr>
          <w:rFonts w:ascii="Arial" w:hAnsi="Arial" w:cs="Arial"/>
          <w:sz w:val="22"/>
        </w:rPr>
        <w:t>and payment of $___________. Beneficiary further certifies</w:t>
      </w:r>
      <w:r w:rsidR="00624A66">
        <w:rPr>
          <w:rFonts w:ascii="Arial" w:hAnsi="Arial" w:cs="Arial"/>
          <w:sz w:val="22"/>
        </w:rPr>
        <w:t xml:space="preserve"> that supporting documents when</w:t>
      </w:r>
      <w:r w:rsidR="005161D6">
        <w:rPr>
          <w:rFonts w:ascii="Arial" w:hAnsi="Arial" w:cs="Arial"/>
          <w:sz w:val="22"/>
        </w:rPr>
        <w:t xml:space="preserve"> required were presented to Account P</w:t>
      </w:r>
      <w:r>
        <w:rPr>
          <w:rFonts w:ascii="Arial" w:hAnsi="Arial" w:cs="Arial"/>
          <w:sz w:val="22"/>
        </w:rPr>
        <w:t xml:space="preserve">arty and that Account Party has not satisfied its obligations.” </w:t>
      </w:r>
      <w:r w:rsidR="00E209F2">
        <w:rPr>
          <w:rFonts w:ascii="Arial" w:hAnsi="Arial" w:cs="Arial"/>
          <w:sz w:val="22"/>
        </w:rPr>
        <w:t>And / or</w:t>
      </w:r>
    </w:p>
    <w:p w14:paraId="2F838DE4" w14:textId="77777777" w:rsidR="00624A66" w:rsidRDefault="00624A66">
      <w:pPr>
        <w:keepLines/>
        <w:tabs>
          <w:tab w:val="left" w:pos="720"/>
        </w:tabs>
        <w:ind w:left="720"/>
        <w:jc w:val="both"/>
        <w:rPr>
          <w:rFonts w:ascii="Arial" w:hAnsi="Arial" w:cs="Arial"/>
          <w:sz w:val="22"/>
        </w:rPr>
      </w:pPr>
    </w:p>
    <w:p w14:paraId="64E7259D" w14:textId="77777777" w:rsidR="00624A66" w:rsidRDefault="00624A66">
      <w:pPr>
        <w:keepLines/>
        <w:numPr>
          <w:ilvl w:val="0"/>
          <w:numId w:val="8"/>
        </w:numPr>
        <w:tabs>
          <w:tab w:val="left" w:pos="720"/>
        </w:tabs>
        <w:jc w:val="both"/>
        <w:rPr>
          <w:rFonts w:ascii="Arial" w:hAnsi="Arial" w:cs="Arial"/>
          <w:sz w:val="22"/>
        </w:rPr>
      </w:pPr>
      <w:r>
        <w:rPr>
          <w:rFonts w:ascii="Arial" w:hAnsi="Arial" w:cs="Arial"/>
          <w:sz w:val="22"/>
        </w:rPr>
        <w:t xml:space="preserve">“This Letter of Credit will expire in less than thirty (30) </w:t>
      </w:r>
      <w:r w:rsidR="005161D6">
        <w:rPr>
          <w:rFonts w:ascii="Arial" w:hAnsi="Arial" w:cs="Arial"/>
          <w:sz w:val="22"/>
        </w:rPr>
        <w:t xml:space="preserve">days </w:t>
      </w:r>
      <w:r>
        <w:rPr>
          <w:rFonts w:ascii="Arial" w:hAnsi="Arial" w:cs="Arial"/>
          <w:sz w:val="22"/>
        </w:rPr>
        <w:t>and Beneficiary has not received an extensio</w:t>
      </w:r>
      <w:r w:rsidR="00E209F2">
        <w:rPr>
          <w:rFonts w:ascii="Arial" w:hAnsi="Arial" w:cs="Arial"/>
          <w:sz w:val="22"/>
        </w:rPr>
        <w:t>n o</w:t>
      </w:r>
      <w:r w:rsidR="00ED75DE">
        <w:rPr>
          <w:rFonts w:ascii="Arial" w:hAnsi="Arial" w:cs="Arial"/>
          <w:sz w:val="22"/>
        </w:rPr>
        <w:t xml:space="preserve">f said Letter of Credit or other </w:t>
      </w:r>
      <w:r>
        <w:rPr>
          <w:rFonts w:ascii="Arial" w:hAnsi="Arial" w:cs="Arial"/>
          <w:sz w:val="22"/>
        </w:rPr>
        <w:t xml:space="preserve">acceptable replacement collateral from Account Party. </w:t>
      </w:r>
      <w:r w:rsidR="00C16507">
        <w:rPr>
          <w:rFonts w:ascii="Arial" w:hAnsi="Arial" w:cs="Arial"/>
          <w:sz w:val="22"/>
        </w:rPr>
        <w:t>W</w:t>
      </w:r>
      <w:r>
        <w:rPr>
          <w:rFonts w:ascii="Arial" w:hAnsi="Arial" w:cs="Arial"/>
          <w:sz w:val="22"/>
        </w:rPr>
        <w:t xml:space="preserve">herefore, the undersigned Beneficiary does hereby demand </w:t>
      </w:r>
      <w:r w:rsidR="00313494">
        <w:rPr>
          <w:rFonts w:ascii="Arial" w:hAnsi="Arial" w:cs="Arial"/>
          <w:sz w:val="22"/>
        </w:rPr>
        <w:t xml:space="preserve">payment </w:t>
      </w:r>
      <w:r>
        <w:rPr>
          <w:rFonts w:ascii="Arial" w:hAnsi="Arial" w:cs="Arial"/>
          <w:sz w:val="22"/>
        </w:rPr>
        <w:t xml:space="preserve">of </w:t>
      </w:r>
      <w:r w:rsidR="00313494">
        <w:rPr>
          <w:rFonts w:ascii="Arial" w:hAnsi="Arial" w:cs="Arial"/>
          <w:sz w:val="22"/>
        </w:rPr>
        <w:t>$</w:t>
      </w:r>
      <w:r>
        <w:rPr>
          <w:rFonts w:ascii="Arial" w:hAnsi="Arial" w:cs="Arial"/>
          <w:sz w:val="22"/>
        </w:rPr>
        <w:t xml:space="preserve">___________.  Upon </w:t>
      </w:r>
      <w:r w:rsidR="00C97FA9">
        <w:rPr>
          <w:rFonts w:ascii="Arial" w:hAnsi="Arial" w:cs="Arial"/>
          <w:sz w:val="22"/>
        </w:rPr>
        <w:t xml:space="preserve">timely </w:t>
      </w:r>
      <w:r>
        <w:rPr>
          <w:rFonts w:ascii="Arial" w:hAnsi="Arial" w:cs="Arial"/>
          <w:sz w:val="22"/>
        </w:rPr>
        <w:t xml:space="preserve">receipt of an amendment extending this Letter of Credit, this drawing is to be considered automatically rescinded.” </w:t>
      </w:r>
      <w:r w:rsidR="00313494">
        <w:rPr>
          <w:rFonts w:ascii="Arial" w:hAnsi="Arial" w:cs="Arial"/>
          <w:sz w:val="22"/>
        </w:rPr>
        <w:t xml:space="preserve"> </w:t>
      </w:r>
      <w:r w:rsidR="00DE7183">
        <w:rPr>
          <w:rFonts w:ascii="Arial" w:hAnsi="Arial" w:cs="Arial"/>
          <w:sz w:val="22"/>
        </w:rPr>
        <w:t>And / or</w:t>
      </w:r>
    </w:p>
    <w:p w14:paraId="129AE44F" w14:textId="77777777" w:rsidR="00DE7183" w:rsidRDefault="00DE7183" w:rsidP="00DE7183">
      <w:pPr>
        <w:pStyle w:val="ListParagraph"/>
        <w:rPr>
          <w:rFonts w:ascii="Arial" w:hAnsi="Arial" w:cs="Arial"/>
          <w:sz w:val="22"/>
        </w:rPr>
      </w:pPr>
    </w:p>
    <w:p w14:paraId="5B35703B" w14:textId="77777777" w:rsidR="00DE7183" w:rsidRPr="00DE7183" w:rsidRDefault="00DE7183" w:rsidP="00DE7183">
      <w:pPr>
        <w:keepLines/>
        <w:numPr>
          <w:ilvl w:val="0"/>
          <w:numId w:val="8"/>
        </w:numPr>
        <w:tabs>
          <w:tab w:val="left" w:pos="720"/>
        </w:tabs>
        <w:jc w:val="both"/>
        <w:rPr>
          <w:rFonts w:ascii="Arial" w:hAnsi="Arial" w:cs="Arial"/>
          <w:sz w:val="22"/>
        </w:rPr>
      </w:pPr>
      <w:r w:rsidRPr="00DE7183">
        <w:rPr>
          <w:rFonts w:ascii="Arial" w:hAnsi="Arial" w:cs="Arial"/>
          <w:sz w:val="22"/>
        </w:rPr>
        <w:t>“Issuing Bank no lo</w:t>
      </w:r>
      <w:r w:rsidR="001C2197">
        <w:rPr>
          <w:rFonts w:ascii="Arial" w:hAnsi="Arial" w:cs="Arial"/>
          <w:sz w:val="22"/>
        </w:rPr>
        <w:t xml:space="preserve">nger has one of the following: </w:t>
      </w:r>
      <w:r w:rsidRPr="00DE7183">
        <w:rPr>
          <w:rFonts w:ascii="Arial" w:hAnsi="Arial" w:cs="Arial"/>
          <w:sz w:val="22"/>
        </w:rPr>
        <w:t xml:space="preserve"> a long-term senior unsecured debt rating of at least “A-” by Standard &amp; Poor’s Rating Group, or a long-term senior unsecured debt rating of at least “A3” by Moody’s Investor Services, Inc., and Account Party has not caused a replacement Letter of Credit from an alternate financial institution acceptable to Beneficiary to be issued to Beneficiary. Wherefore, the undersigned Beneficiary does hereby demand payment of $________________.”</w:t>
      </w:r>
    </w:p>
    <w:p w14:paraId="2C1F76DA" w14:textId="77777777" w:rsidR="00624A66" w:rsidRDefault="00624A66">
      <w:pPr>
        <w:keepLines/>
        <w:tabs>
          <w:tab w:val="left" w:pos="720"/>
        </w:tabs>
        <w:jc w:val="both"/>
        <w:rPr>
          <w:rFonts w:ascii="Arial" w:hAnsi="Arial" w:cs="Arial"/>
          <w:sz w:val="22"/>
        </w:rPr>
      </w:pPr>
    </w:p>
    <w:p w14:paraId="4E1F66DB" w14:textId="77777777" w:rsidR="00DE7183" w:rsidRDefault="00DE7183">
      <w:pPr>
        <w:keepLines/>
        <w:tabs>
          <w:tab w:val="left" w:pos="720"/>
        </w:tabs>
        <w:jc w:val="both"/>
        <w:rPr>
          <w:rFonts w:ascii="Arial" w:hAnsi="Arial" w:cs="Arial"/>
          <w:sz w:val="22"/>
        </w:rPr>
      </w:pPr>
    </w:p>
    <w:p w14:paraId="25B9BB59" w14:textId="77777777" w:rsidR="00624A66" w:rsidRDefault="00624A66">
      <w:pPr>
        <w:jc w:val="both"/>
        <w:rPr>
          <w:rFonts w:ascii="Arial" w:hAnsi="Arial" w:cs="Arial"/>
          <w:sz w:val="22"/>
        </w:rPr>
      </w:pPr>
    </w:p>
    <w:p w14:paraId="61550C5D" w14:textId="77777777" w:rsidR="00624A66" w:rsidRDefault="00624A66">
      <w:pPr>
        <w:keepLines/>
        <w:tabs>
          <w:tab w:val="left" w:pos="720"/>
        </w:tabs>
        <w:jc w:val="both"/>
        <w:rPr>
          <w:rFonts w:ascii="Arial" w:hAnsi="Arial" w:cs="Arial"/>
          <w:sz w:val="22"/>
        </w:rPr>
      </w:pPr>
    </w:p>
    <w:p w14:paraId="16C82D1F" w14:textId="77777777" w:rsidR="00624A66" w:rsidRDefault="00624A66">
      <w:pPr>
        <w:pStyle w:val="ShortReturnAddress"/>
        <w:rPr>
          <w:rFonts w:ascii="Arial" w:hAnsi="Arial"/>
          <w:sz w:val="22"/>
        </w:rPr>
      </w:pPr>
    </w:p>
    <w:p w14:paraId="1877AFDE" w14:textId="77777777" w:rsidR="00351873" w:rsidRDefault="00351873">
      <w:pPr>
        <w:pStyle w:val="ShortReturnAddress"/>
        <w:rPr>
          <w:rFonts w:ascii="Arial" w:hAnsi="Arial"/>
          <w:sz w:val="22"/>
        </w:rPr>
      </w:pPr>
    </w:p>
    <w:p w14:paraId="42A29491" w14:textId="77777777" w:rsidR="00624A66" w:rsidRDefault="00624A66">
      <w:pPr>
        <w:pStyle w:val="StandardL1"/>
        <w:numPr>
          <w:ilvl w:val="0"/>
          <w:numId w:val="0"/>
        </w:numPr>
        <w:spacing w:after="0"/>
        <w:outlineLvl w:val="9"/>
        <w:rPr>
          <w:rFonts w:ascii="Arial" w:hAnsi="Arial" w:cs="Arial"/>
          <w:szCs w:val="24"/>
          <w:u w:val="single"/>
        </w:rPr>
      </w:pPr>
      <w:r>
        <w:rPr>
          <w:rFonts w:ascii="Arial" w:hAnsi="Arial" w:cs="Arial"/>
          <w:szCs w:val="24"/>
          <w:u w:val="single"/>
        </w:rPr>
        <w:lastRenderedPageBreak/>
        <w:t>SPECIAL TERMS AND CONDITIONS</w:t>
      </w:r>
    </w:p>
    <w:p w14:paraId="722A4C00" w14:textId="77777777" w:rsidR="00034245" w:rsidRPr="00034245" w:rsidRDefault="00034245" w:rsidP="00034245">
      <w:pPr>
        <w:pStyle w:val="BodyText"/>
      </w:pPr>
    </w:p>
    <w:p w14:paraId="5BB28739" w14:textId="77777777" w:rsidR="00624A66" w:rsidRDefault="00624A66">
      <w:pPr>
        <w:pStyle w:val="StandardL1"/>
        <w:numPr>
          <w:ilvl w:val="0"/>
          <w:numId w:val="4"/>
        </w:numPr>
        <w:spacing w:after="0"/>
        <w:outlineLvl w:val="9"/>
        <w:rPr>
          <w:rFonts w:ascii="Arial" w:hAnsi="Arial" w:cs="Arial"/>
          <w:szCs w:val="24"/>
        </w:rPr>
      </w:pPr>
      <w:r>
        <w:rPr>
          <w:rFonts w:ascii="Arial" w:hAnsi="Arial" w:cs="Arial"/>
          <w:szCs w:val="24"/>
        </w:rPr>
        <w:t xml:space="preserve">Partial and multiple drawings are allowed hereunder. The </w:t>
      </w:r>
      <w:r w:rsidR="00235DD8">
        <w:rPr>
          <w:rFonts w:ascii="Arial" w:hAnsi="Arial" w:cs="Arial"/>
          <w:szCs w:val="24"/>
        </w:rPr>
        <w:t xml:space="preserve">amount that may be drawn by Beneficiary </w:t>
      </w:r>
      <w:r>
        <w:rPr>
          <w:rFonts w:ascii="Arial" w:hAnsi="Arial" w:cs="Arial"/>
          <w:szCs w:val="24"/>
        </w:rPr>
        <w:t>under this Letter of Credit shall be automatically reduced by the amount o</w:t>
      </w:r>
      <w:r w:rsidR="007821DF">
        <w:rPr>
          <w:rFonts w:ascii="Arial" w:hAnsi="Arial" w:cs="Arial"/>
          <w:szCs w:val="24"/>
        </w:rPr>
        <w:t xml:space="preserve">f any payments made through </w:t>
      </w:r>
      <w:r>
        <w:rPr>
          <w:rFonts w:ascii="Arial" w:hAnsi="Arial" w:cs="Arial"/>
          <w:szCs w:val="24"/>
        </w:rPr>
        <w:t>Issuing Bank referencing this Letter of Credit.</w:t>
      </w:r>
    </w:p>
    <w:p w14:paraId="6AFA6CD9" w14:textId="77777777" w:rsidR="00235DD8" w:rsidRPr="00235DD8" w:rsidRDefault="00235DD8" w:rsidP="00235DD8">
      <w:pPr>
        <w:pStyle w:val="BodyText"/>
      </w:pPr>
    </w:p>
    <w:p w14:paraId="242EA430" w14:textId="77777777" w:rsidR="00E80851" w:rsidRDefault="00624A66" w:rsidP="00804428">
      <w:pPr>
        <w:numPr>
          <w:ilvl w:val="0"/>
          <w:numId w:val="4"/>
        </w:numPr>
        <w:jc w:val="both"/>
        <w:rPr>
          <w:rFonts w:ascii="Arial" w:hAnsi="Arial" w:cs="Arial"/>
          <w:sz w:val="22"/>
        </w:rPr>
      </w:pPr>
      <w:r>
        <w:rPr>
          <w:rFonts w:ascii="Arial" w:hAnsi="Arial" w:cs="Arial"/>
          <w:sz w:val="22"/>
        </w:rPr>
        <w:t>This Letter of Credit shall automatically extend without amendment for periods of one year each from the present or a</w:t>
      </w:r>
      <w:r w:rsidR="00235DD8">
        <w:rPr>
          <w:rFonts w:ascii="Arial" w:hAnsi="Arial" w:cs="Arial"/>
          <w:sz w:val="22"/>
        </w:rPr>
        <w:t>n</w:t>
      </w:r>
      <w:r w:rsidR="005161D6">
        <w:rPr>
          <w:rFonts w:ascii="Arial" w:hAnsi="Arial" w:cs="Arial"/>
          <w:sz w:val="22"/>
        </w:rPr>
        <w:t xml:space="preserve">y future expiry date unless </w:t>
      </w:r>
      <w:r w:rsidR="00235DD8">
        <w:rPr>
          <w:rFonts w:ascii="Arial" w:hAnsi="Arial" w:cs="Arial"/>
          <w:sz w:val="22"/>
        </w:rPr>
        <w:t>Issuing Bank notifies Beneficiary</w:t>
      </w:r>
      <w:r>
        <w:rPr>
          <w:rFonts w:ascii="Arial" w:hAnsi="Arial" w:cs="Arial"/>
          <w:sz w:val="22"/>
        </w:rPr>
        <w:t xml:space="preserve"> in writing at least sixty (60</w:t>
      </w:r>
      <w:r w:rsidR="00235DD8">
        <w:rPr>
          <w:rFonts w:ascii="Arial" w:hAnsi="Arial" w:cs="Arial"/>
          <w:sz w:val="22"/>
        </w:rPr>
        <w:t>) days prior to su</w:t>
      </w:r>
      <w:r w:rsidR="005161D6">
        <w:rPr>
          <w:rFonts w:ascii="Arial" w:hAnsi="Arial" w:cs="Arial"/>
          <w:sz w:val="22"/>
        </w:rPr>
        <w:t xml:space="preserve">ch present or future expiry date, as applicable, that </w:t>
      </w:r>
      <w:r w:rsidR="00235DD8">
        <w:rPr>
          <w:rFonts w:ascii="Arial" w:hAnsi="Arial" w:cs="Arial"/>
          <w:sz w:val="22"/>
        </w:rPr>
        <w:t>Issuing Bank</w:t>
      </w:r>
      <w:r>
        <w:rPr>
          <w:rFonts w:ascii="Arial" w:hAnsi="Arial" w:cs="Arial"/>
          <w:sz w:val="22"/>
        </w:rPr>
        <w:t xml:space="preserve"> elect</w:t>
      </w:r>
      <w:r w:rsidR="00235DD8">
        <w:rPr>
          <w:rFonts w:ascii="Arial" w:hAnsi="Arial" w:cs="Arial"/>
          <w:sz w:val="22"/>
        </w:rPr>
        <w:t>s</w:t>
      </w:r>
      <w:r>
        <w:rPr>
          <w:rFonts w:ascii="Arial" w:hAnsi="Arial" w:cs="Arial"/>
          <w:sz w:val="22"/>
        </w:rPr>
        <w:t xml:space="preserve"> not to further extend this Letter of Credit. </w:t>
      </w:r>
    </w:p>
    <w:p w14:paraId="2C5D99E2" w14:textId="77777777" w:rsidR="00E80851" w:rsidRDefault="00E80851" w:rsidP="00E80851">
      <w:pPr>
        <w:jc w:val="both"/>
        <w:rPr>
          <w:rFonts w:ascii="Arial" w:hAnsi="Arial" w:cs="Arial"/>
          <w:sz w:val="22"/>
        </w:rPr>
      </w:pPr>
    </w:p>
    <w:p w14:paraId="1DE541C7" w14:textId="77777777" w:rsidR="00624A66" w:rsidRDefault="00624A66" w:rsidP="00804428">
      <w:pPr>
        <w:numPr>
          <w:ilvl w:val="0"/>
          <w:numId w:val="4"/>
        </w:numPr>
        <w:jc w:val="both"/>
        <w:rPr>
          <w:rFonts w:ascii="Arial" w:hAnsi="Arial" w:cs="Arial"/>
          <w:sz w:val="22"/>
        </w:rPr>
      </w:pPr>
      <w:r>
        <w:rPr>
          <w:rFonts w:ascii="Arial" w:hAnsi="Arial" w:cs="Arial"/>
          <w:sz w:val="22"/>
        </w:rPr>
        <w:t>This Letter of Credit is transferable without charge any number of times, but only in the amount of the full unutilized balance hereof and not in part and wi</w:t>
      </w:r>
      <w:r w:rsidR="00235DD8">
        <w:rPr>
          <w:rFonts w:ascii="Arial" w:hAnsi="Arial" w:cs="Arial"/>
          <w:sz w:val="22"/>
        </w:rPr>
        <w:t>th the approval of Account P</w:t>
      </w:r>
      <w:r>
        <w:rPr>
          <w:rFonts w:ascii="Arial" w:hAnsi="Arial" w:cs="Arial"/>
          <w:sz w:val="22"/>
        </w:rPr>
        <w:t>arty which consent shall not be unreasonably withheld</w:t>
      </w:r>
      <w:r w:rsidR="005161D6">
        <w:rPr>
          <w:rFonts w:ascii="Arial" w:hAnsi="Arial" w:cs="Arial"/>
          <w:sz w:val="22"/>
        </w:rPr>
        <w:t>, conditioned</w:t>
      </w:r>
      <w:r>
        <w:rPr>
          <w:rFonts w:ascii="Arial" w:hAnsi="Arial" w:cs="Arial"/>
          <w:sz w:val="22"/>
        </w:rPr>
        <w:t xml:space="preserve"> or delayed. </w:t>
      </w:r>
    </w:p>
    <w:p w14:paraId="7F193E7D" w14:textId="77777777" w:rsidR="00235DD8" w:rsidRDefault="00235DD8" w:rsidP="00804428">
      <w:pPr>
        <w:jc w:val="both"/>
        <w:rPr>
          <w:rFonts w:ascii="Arial" w:hAnsi="Arial" w:cs="Arial"/>
          <w:sz w:val="22"/>
        </w:rPr>
      </w:pPr>
    </w:p>
    <w:p w14:paraId="067F4164" w14:textId="77777777" w:rsidR="00624A66" w:rsidRDefault="005161D6" w:rsidP="00804428">
      <w:pPr>
        <w:pStyle w:val="StandardL1"/>
        <w:numPr>
          <w:ilvl w:val="0"/>
          <w:numId w:val="4"/>
        </w:numPr>
        <w:spacing w:after="0"/>
        <w:outlineLvl w:val="9"/>
        <w:rPr>
          <w:rFonts w:ascii="Arial" w:hAnsi="Arial"/>
        </w:rPr>
      </w:pPr>
      <w:r>
        <w:rPr>
          <w:rFonts w:ascii="Arial" w:hAnsi="Arial"/>
        </w:rPr>
        <w:t>The term “Beneficiary”</w:t>
      </w:r>
      <w:r w:rsidR="00624A66">
        <w:rPr>
          <w:rFonts w:ascii="Arial" w:hAnsi="Arial"/>
        </w:rPr>
        <w:t xml:space="preserve"> includes any successor by operation of law of the named beneficiary </w:t>
      </w:r>
      <w:r>
        <w:rPr>
          <w:rFonts w:ascii="Arial" w:hAnsi="Arial"/>
        </w:rPr>
        <w:t xml:space="preserve">to this Letter of Credit, </w:t>
      </w:r>
      <w:r w:rsidR="00624A66">
        <w:rPr>
          <w:rFonts w:ascii="Arial" w:hAnsi="Arial"/>
        </w:rPr>
        <w:t>including, without limitation, any liquidator, any rehabilitator, receiver or conservator</w:t>
      </w:r>
      <w:r w:rsidR="00EB0B45">
        <w:rPr>
          <w:rFonts w:ascii="Arial" w:hAnsi="Arial"/>
        </w:rPr>
        <w:t>.</w:t>
      </w:r>
    </w:p>
    <w:p w14:paraId="5AFC5618" w14:textId="77777777" w:rsidR="00235DD8" w:rsidRPr="00235DD8" w:rsidRDefault="00235DD8" w:rsidP="00804428">
      <w:pPr>
        <w:pStyle w:val="BodyText"/>
        <w:jc w:val="both"/>
      </w:pPr>
    </w:p>
    <w:p w14:paraId="1D7FBC79" w14:textId="3A5F2CB2" w:rsidR="00624A66" w:rsidRDefault="00624A66" w:rsidP="00804428">
      <w:pPr>
        <w:pStyle w:val="BodyText"/>
        <w:numPr>
          <w:ilvl w:val="0"/>
          <w:numId w:val="4"/>
        </w:numPr>
        <w:spacing w:after="0"/>
        <w:jc w:val="both"/>
        <w:rPr>
          <w:rFonts w:ascii="Arial" w:hAnsi="Arial" w:cs="Arial"/>
          <w:sz w:val="22"/>
        </w:rPr>
      </w:pPr>
      <w:r>
        <w:rPr>
          <w:rFonts w:ascii="Arial" w:hAnsi="Arial" w:cs="Arial"/>
          <w:sz w:val="22"/>
        </w:rPr>
        <w:t xml:space="preserve">Presentations for drawing may be delivered in person, by mail, by express delivery, </w:t>
      </w:r>
      <w:r w:rsidR="008B63FB">
        <w:rPr>
          <w:rFonts w:ascii="Arial" w:hAnsi="Arial" w:cs="Arial"/>
          <w:sz w:val="22"/>
        </w:rPr>
        <w:t xml:space="preserve">by email </w:t>
      </w:r>
      <w:r w:rsidR="005161D6">
        <w:rPr>
          <w:rFonts w:ascii="Arial" w:hAnsi="Arial" w:cs="Arial"/>
          <w:sz w:val="22"/>
        </w:rPr>
        <w:t>or by facsimile</w:t>
      </w:r>
      <w:r>
        <w:rPr>
          <w:rFonts w:ascii="Arial" w:hAnsi="Arial" w:cs="Arial"/>
          <w:sz w:val="22"/>
        </w:rPr>
        <w:t>.</w:t>
      </w:r>
      <w:r w:rsidR="008B63FB">
        <w:rPr>
          <w:rFonts w:ascii="Arial" w:hAnsi="Arial" w:cs="Arial"/>
          <w:sz w:val="22"/>
        </w:rPr>
        <w:t xml:space="preserve"> </w:t>
      </w:r>
      <w:bookmarkStart w:id="0" w:name="_Hlk38283275"/>
      <w:r w:rsidR="008B63FB">
        <w:rPr>
          <w:rFonts w:ascii="Arial" w:hAnsi="Arial" w:cs="Arial"/>
          <w:sz w:val="22"/>
        </w:rPr>
        <w:t>In the case of documents transmitted by fax or by email, such faxed or emailed documents shall be deemed to be the original operative documents for all purposes.  PDF copies of drawing documents are acceptable.</w:t>
      </w:r>
      <w:bookmarkEnd w:id="0"/>
      <w:r w:rsidR="008B63FB">
        <w:rPr>
          <w:rFonts w:ascii="Arial" w:hAnsi="Arial" w:cs="Arial"/>
          <w:sz w:val="22"/>
        </w:rPr>
        <w:t xml:space="preserve"> </w:t>
      </w:r>
    </w:p>
    <w:p w14:paraId="486E3B0F" w14:textId="77777777" w:rsidR="00235DD8" w:rsidRDefault="00235DD8" w:rsidP="00804428">
      <w:pPr>
        <w:pStyle w:val="BodyText"/>
        <w:spacing w:after="0"/>
        <w:jc w:val="both"/>
        <w:rPr>
          <w:rFonts w:ascii="Arial" w:hAnsi="Arial" w:cs="Arial"/>
          <w:sz w:val="22"/>
        </w:rPr>
      </w:pPr>
    </w:p>
    <w:p w14:paraId="47DC84C4" w14:textId="77777777" w:rsidR="00C44500" w:rsidRDefault="00624A66" w:rsidP="00C44500">
      <w:pPr>
        <w:pStyle w:val="BodyText"/>
        <w:numPr>
          <w:ilvl w:val="0"/>
          <w:numId w:val="4"/>
        </w:numPr>
        <w:spacing w:after="0"/>
        <w:jc w:val="both"/>
        <w:rPr>
          <w:rFonts w:ascii="Arial" w:hAnsi="Arial" w:cs="Arial"/>
          <w:sz w:val="22"/>
        </w:rPr>
      </w:pPr>
      <w:r>
        <w:rPr>
          <w:rFonts w:ascii="Arial" w:hAnsi="Arial" w:cs="Arial"/>
          <w:sz w:val="22"/>
        </w:rPr>
        <w:t>All Bank cha</w:t>
      </w:r>
      <w:r w:rsidR="00235DD8">
        <w:rPr>
          <w:rFonts w:ascii="Arial" w:hAnsi="Arial" w:cs="Arial"/>
          <w:sz w:val="22"/>
        </w:rPr>
        <w:t xml:space="preserve">rges are for the account of </w:t>
      </w:r>
      <w:r>
        <w:rPr>
          <w:rFonts w:ascii="Arial" w:hAnsi="Arial" w:cs="Arial"/>
          <w:sz w:val="22"/>
        </w:rPr>
        <w:t>Account Party.</w:t>
      </w:r>
    </w:p>
    <w:p w14:paraId="71DE36A1" w14:textId="77777777" w:rsidR="00235DD8" w:rsidRDefault="00235DD8" w:rsidP="00804428">
      <w:pPr>
        <w:pStyle w:val="BodyText"/>
        <w:spacing w:after="0"/>
        <w:jc w:val="both"/>
        <w:rPr>
          <w:rFonts w:ascii="Arial" w:hAnsi="Arial" w:cs="Arial"/>
          <w:sz w:val="22"/>
        </w:rPr>
      </w:pPr>
    </w:p>
    <w:p w14:paraId="74E2C01D" w14:textId="77777777" w:rsidR="002569DB" w:rsidRDefault="002569DB" w:rsidP="002569DB">
      <w:pPr>
        <w:pStyle w:val="BodyText"/>
        <w:numPr>
          <w:ilvl w:val="0"/>
          <w:numId w:val="4"/>
        </w:numPr>
        <w:jc w:val="both"/>
        <w:rPr>
          <w:rFonts w:ascii="Arial" w:hAnsi="Arial" w:cs="Arial"/>
          <w:sz w:val="22"/>
        </w:rPr>
      </w:pPr>
      <w:r>
        <w:rPr>
          <w:rFonts w:ascii="Arial" w:hAnsi="Arial" w:cs="Arial"/>
          <w:sz w:val="22"/>
        </w:rPr>
        <w:t>Article 36 under UCP 600 is modified as follows:  If the Letter of Credit expires while the place for presentation is closed due to events described in said Article, the expiry date of this Letter of Credit shall be automatically extended without amendment to a date thirty (30) calendar days after the place for presentation reopens for business.</w:t>
      </w:r>
    </w:p>
    <w:p w14:paraId="39F0FBAA" w14:textId="77777777" w:rsidR="00EE7847" w:rsidRDefault="00EE7847" w:rsidP="00EE7847">
      <w:pPr>
        <w:pStyle w:val="BodyText"/>
        <w:jc w:val="both"/>
        <w:rPr>
          <w:rFonts w:ascii="Arial" w:hAnsi="Arial" w:cs="Arial"/>
          <w:sz w:val="22"/>
        </w:rPr>
      </w:pPr>
    </w:p>
    <w:p w14:paraId="6CF38E95" w14:textId="70D8F465" w:rsidR="00EE7847" w:rsidRDefault="00EE7847" w:rsidP="002569DB">
      <w:pPr>
        <w:pStyle w:val="BodyText"/>
        <w:numPr>
          <w:ilvl w:val="0"/>
          <w:numId w:val="4"/>
        </w:numPr>
        <w:jc w:val="both"/>
        <w:rPr>
          <w:rFonts w:ascii="Arial" w:hAnsi="Arial" w:cs="Arial"/>
          <w:sz w:val="22"/>
        </w:rPr>
      </w:pPr>
      <w:r>
        <w:rPr>
          <w:rFonts w:ascii="Arial" w:hAnsi="Arial" w:cs="Arial"/>
          <w:sz w:val="22"/>
        </w:rPr>
        <w:t>Typographical errors are acceptable in all documents presented by the Beneficiary so long as the typographical errors do not affect the value of the credit.</w:t>
      </w:r>
    </w:p>
    <w:p w14:paraId="73177A8F" w14:textId="77777777" w:rsidR="00330E84" w:rsidRDefault="00330E84" w:rsidP="009657E4">
      <w:pPr>
        <w:pStyle w:val="ListParagraph"/>
        <w:rPr>
          <w:rFonts w:ascii="Arial" w:hAnsi="Arial" w:cs="Arial"/>
          <w:sz w:val="22"/>
        </w:rPr>
      </w:pPr>
    </w:p>
    <w:p w14:paraId="4E24C146" w14:textId="5F8C1ABE" w:rsidR="00330E84" w:rsidRDefault="00330E84" w:rsidP="002569DB">
      <w:pPr>
        <w:pStyle w:val="BodyText"/>
        <w:numPr>
          <w:ilvl w:val="0"/>
          <w:numId w:val="4"/>
        </w:numPr>
        <w:jc w:val="both"/>
        <w:rPr>
          <w:rFonts w:ascii="Arial" w:hAnsi="Arial" w:cs="Arial"/>
          <w:sz w:val="22"/>
        </w:rPr>
      </w:pPr>
      <w:bookmarkStart w:id="1" w:name="_Hlk38283314"/>
      <w:r>
        <w:rPr>
          <w:rFonts w:ascii="Arial" w:hAnsi="Arial" w:cs="Arial"/>
          <w:sz w:val="22"/>
        </w:rPr>
        <w:t xml:space="preserve">The </w:t>
      </w:r>
      <w:bookmarkStart w:id="2" w:name="_Hlk38283593"/>
      <w:r>
        <w:rPr>
          <w:rFonts w:ascii="Arial" w:hAnsi="Arial" w:cs="Arial"/>
          <w:sz w:val="22"/>
        </w:rPr>
        <w:t>electronic transmission of the Letter of Credit and/or any amendment shall serve as the operative instrument and will not be followed by a written confirmation.</w:t>
      </w:r>
    </w:p>
    <w:bookmarkEnd w:id="1"/>
    <w:bookmarkEnd w:id="2"/>
    <w:p w14:paraId="56B1E490" w14:textId="77777777" w:rsidR="005161D6" w:rsidRDefault="005161D6" w:rsidP="00804428">
      <w:pPr>
        <w:pStyle w:val="BodyText"/>
        <w:jc w:val="both"/>
        <w:rPr>
          <w:rFonts w:ascii="Arial" w:hAnsi="Arial" w:cs="Arial"/>
          <w:sz w:val="22"/>
        </w:rPr>
      </w:pPr>
    </w:p>
    <w:p w14:paraId="019A3AAA" w14:textId="20EF748E" w:rsidR="00624A66" w:rsidRDefault="00235DD8" w:rsidP="000A607B">
      <w:pPr>
        <w:pStyle w:val="StandardL1"/>
        <w:numPr>
          <w:ilvl w:val="0"/>
          <w:numId w:val="4"/>
        </w:numPr>
        <w:spacing w:after="0"/>
        <w:outlineLvl w:val="9"/>
        <w:rPr>
          <w:rFonts w:ascii="Arial" w:hAnsi="Arial" w:cs="Arial"/>
          <w:szCs w:val="24"/>
        </w:rPr>
      </w:pPr>
      <w:r>
        <w:rPr>
          <w:rFonts w:ascii="Arial" w:hAnsi="Arial" w:cs="Arial"/>
          <w:szCs w:val="24"/>
        </w:rPr>
        <w:t xml:space="preserve">Issuing Bank </w:t>
      </w:r>
      <w:r w:rsidR="00624A66">
        <w:rPr>
          <w:rFonts w:ascii="Arial" w:hAnsi="Arial" w:cs="Arial"/>
          <w:szCs w:val="24"/>
        </w:rPr>
        <w:t>hereby agree</w:t>
      </w:r>
      <w:r>
        <w:rPr>
          <w:rFonts w:ascii="Arial" w:hAnsi="Arial" w:cs="Arial"/>
          <w:szCs w:val="24"/>
        </w:rPr>
        <w:t>s with Beneficiary</w:t>
      </w:r>
      <w:r w:rsidR="00624A66">
        <w:rPr>
          <w:rFonts w:ascii="Arial" w:hAnsi="Arial" w:cs="Arial"/>
          <w:szCs w:val="24"/>
        </w:rPr>
        <w:t xml:space="preserve"> that documents presented for drawing in compliance with the terms of this Letter of Credit will be duly h</w:t>
      </w:r>
      <w:r>
        <w:rPr>
          <w:rFonts w:ascii="Arial" w:hAnsi="Arial" w:cs="Arial"/>
          <w:szCs w:val="24"/>
        </w:rPr>
        <w:t xml:space="preserve">onored upon presentation at Issuing Bank’s </w:t>
      </w:r>
      <w:r w:rsidR="00624A66">
        <w:rPr>
          <w:rFonts w:ascii="Arial" w:hAnsi="Arial" w:cs="Arial"/>
          <w:szCs w:val="24"/>
        </w:rPr>
        <w:t>counters if prese</w:t>
      </w:r>
      <w:r>
        <w:rPr>
          <w:rFonts w:ascii="Arial" w:hAnsi="Arial" w:cs="Arial"/>
          <w:szCs w:val="24"/>
        </w:rPr>
        <w:t>nted on or before the expiry</w:t>
      </w:r>
      <w:r w:rsidR="00624A66">
        <w:rPr>
          <w:rFonts w:ascii="Arial" w:hAnsi="Arial" w:cs="Arial"/>
          <w:szCs w:val="24"/>
        </w:rPr>
        <w:t xml:space="preserve"> date. </w:t>
      </w:r>
    </w:p>
    <w:p w14:paraId="14C930C6" w14:textId="77777777" w:rsidR="00624A66" w:rsidRDefault="00624A66" w:rsidP="00804428">
      <w:pPr>
        <w:jc w:val="both"/>
      </w:pPr>
    </w:p>
    <w:p w14:paraId="5F90B934" w14:textId="4E1DF24E" w:rsidR="009657E4" w:rsidRDefault="000A607B" w:rsidP="009657E4">
      <w:pPr>
        <w:pStyle w:val="BodyText2"/>
        <w:numPr>
          <w:ilvl w:val="0"/>
          <w:numId w:val="4"/>
        </w:numPr>
        <w:jc w:val="both"/>
      </w:pPr>
      <w:r>
        <w:rPr>
          <w:noProof/>
        </w:rPr>
        <mc:AlternateContent>
          <mc:Choice Requires="wps">
            <w:drawing>
              <wp:anchor distT="0" distB="0" distL="114300" distR="114300" simplePos="0" relativeHeight="251658752" behindDoc="0" locked="0" layoutInCell="1" allowOverlap="1" wp14:anchorId="4211859D" wp14:editId="353FB925">
                <wp:simplePos x="0" y="0"/>
                <wp:positionH relativeFrom="column">
                  <wp:posOffset>-62865</wp:posOffset>
                </wp:positionH>
                <wp:positionV relativeFrom="paragraph">
                  <wp:posOffset>700405</wp:posOffset>
                </wp:positionV>
                <wp:extent cx="6172200" cy="0"/>
                <wp:effectExtent l="13335" t="5080" r="571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F778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5.15pt" to="481.0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0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"/>
            </w:pict>
          </mc:Fallback>
        </mc:AlternateContent>
      </w:r>
      <w:r w:rsidR="00624A66" w:rsidRPr="002569DB">
        <w:t>Unless otherwise</w:t>
      </w:r>
      <w:r w:rsidR="005161D6" w:rsidRPr="002569DB">
        <w:t xml:space="preserve"> expressly stated herein, this Letter of C</w:t>
      </w:r>
      <w:r w:rsidR="00624A66" w:rsidRPr="002569DB">
        <w:t>redit is subject to the</w:t>
      </w:r>
      <w:r w:rsidR="00330E84">
        <w:t xml:space="preserve"> </w:t>
      </w:r>
      <w:bookmarkStart w:id="3" w:name="_Hlk38283800"/>
      <w:r w:rsidR="00330E84">
        <w:t>International Standby Practices 1998 (“ISP98”), international chamber of commerce, publication no.590</w:t>
      </w:r>
      <w:bookmarkEnd w:id="3"/>
      <w:r w:rsidR="00624A66" w:rsidRPr="002569DB">
        <w:t xml:space="preserve">. Matters not covered by the </w:t>
      </w:r>
      <w:r w:rsidR="009657E4">
        <w:t>ISP98</w:t>
      </w:r>
      <w:r w:rsidR="009657E4" w:rsidRPr="002569DB">
        <w:t xml:space="preserve"> shall be governed and construed in accordance with the laws of the state of New York.</w:t>
      </w:r>
    </w:p>
    <w:p w14:paraId="18C03BD7" w14:textId="77777777" w:rsidR="009657E4" w:rsidRDefault="009657E4" w:rsidP="00EF4CB0">
      <w:pPr>
        <w:pStyle w:val="ListParagraph"/>
        <w:rPr>
          <w:ins w:id="4" w:author="Ha Pham" w:date="2020-04-20T15:31:00Z"/>
        </w:rPr>
      </w:pPr>
    </w:p>
    <w:p w14:paraId="7234B595" w14:textId="77777777" w:rsidR="00624A66" w:rsidRDefault="00624A66" w:rsidP="00804428">
      <w:pPr>
        <w:pStyle w:val="BodyText"/>
        <w:jc w:val="both"/>
        <w:rPr>
          <w:rFonts w:ascii="Arial" w:hAnsi="Arial"/>
        </w:rPr>
      </w:pPr>
    </w:p>
    <w:p w14:paraId="6B271CC9" w14:textId="77777777" w:rsidR="00624A66" w:rsidRDefault="00624A66">
      <w:pPr>
        <w:pStyle w:val="BodyText"/>
      </w:pPr>
      <w:bookmarkStart w:id="5" w:name="_GoBack"/>
      <w:bookmarkEnd w:id="5"/>
    </w:p>
    <w:p w14:paraId="568832CB" w14:textId="77777777" w:rsidR="00624A66" w:rsidRDefault="00235DD8">
      <w:pPr>
        <w:ind w:firstLine="720"/>
        <w:jc w:val="both"/>
        <w:rPr>
          <w:sz w:val="22"/>
        </w:rPr>
      </w:pPr>
      <w:r>
        <w:rPr>
          <w:sz w:val="22"/>
        </w:rPr>
        <w:t>ISSUING BANK</w:t>
      </w:r>
      <w:r w:rsidR="00624A66">
        <w:rPr>
          <w:sz w:val="22"/>
        </w:rPr>
        <w:t xml:space="preserve"> SIGNATURE</w:t>
      </w:r>
      <w:r w:rsidR="00624A66">
        <w:rPr>
          <w:sz w:val="22"/>
        </w:rPr>
        <w:tab/>
      </w:r>
      <w:r w:rsidR="00624A66">
        <w:rPr>
          <w:sz w:val="22"/>
        </w:rPr>
        <w:tab/>
      </w:r>
    </w:p>
    <w:sectPr w:rsidR="00624A66" w:rsidSect="00043A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06A0A" w14:textId="77777777" w:rsidR="00844044" w:rsidRDefault="00844044" w:rsidP="00FF0434">
      <w:r>
        <w:separator/>
      </w:r>
    </w:p>
  </w:endnote>
  <w:endnote w:type="continuationSeparator" w:id="0">
    <w:p w14:paraId="2FAFEB4C" w14:textId="77777777" w:rsidR="00844044" w:rsidRDefault="00844044" w:rsidP="00FF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878C" w14:textId="77777777" w:rsidR="00FF0434" w:rsidRDefault="00FF0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6669" w14:textId="77777777" w:rsidR="00FF0434" w:rsidRDefault="00FF0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1EC9" w14:textId="77777777" w:rsidR="00FF0434" w:rsidRDefault="00FF0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8865D" w14:textId="77777777" w:rsidR="00844044" w:rsidRDefault="00844044" w:rsidP="00FF0434">
      <w:r>
        <w:separator/>
      </w:r>
    </w:p>
  </w:footnote>
  <w:footnote w:type="continuationSeparator" w:id="0">
    <w:p w14:paraId="076AE180" w14:textId="77777777" w:rsidR="00844044" w:rsidRDefault="00844044" w:rsidP="00FF0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DA92B" w14:textId="77777777" w:rsidR="00FF0434" w:rsidRDefault="00FF0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93882" w14:textId="77777777" w:rsidR="00FF0434" w:rsidRDefault="00FF0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941F" w14:textId="77777777" w:rsidR="00FF0434" w:rsidRDefault="00FF0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2A6E"/>
    <w:multiLevelType w:val="hybridMultilevel"/>
    <w:tmpl w:val="F7AC4152"/>
    <w:lvl w:ilvl="0" w:tplc="6354E350">
      <w:start w:val="2"/>
      <w:numFmt w:val="decimal"/>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3B0B04"/>
    <w:multiLevelType w:val="hybridMultilevel"/>
    <w:tmpl w:val="78FA75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58D4AE1"/>
    <w:multiLevelType w:val="hybridMultilevel"/>
    <w:tmpl w:val="9EF00D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4FB3BDC"/>
    <w:multiLevelType w:val="hybridMultilevel"/>
    <w:tmpl w:val="693463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7FD7302"/>
    <w:multiLevelType w:val="hybridMultilevel"/>
    <w:tmpl w:val="D876B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6B4842"/>
    <w:multiLevelType w:val="hybridMultilevel"/>
    <w:tmpl w:val="C204CB08"/>
    <w:lvl w:ilvl="0" w:tplc="B992A99A">
      <w:start w:val="1"/>
      <w:numFmt w:val="decimal"/>
      <w:lvlText w:val="%1."/>
      <w:lvlJc w:val="left"/>
      <w:pPr>
        <w:tabs>
          <w:tab w:val="num" w:pos="810"/>
        </w:tabs>
        <w:ind w:left="810" w:hanging="45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6D68CD"/>
    <w:multiLevelType w:val="multilevel"/>
    <w:tmpl w:val="27F6854C"/>
    <w:name w:val="zzmpStandard||Standard|2|3|1|1|0|5||1|0|1||1|0|0||1|0|1||1|0|0||1|0|0||1|0|0||1|0|0||1|0|0||"/>
    <w:lvl w:ilvl="0">
      <w:start w:val="1"/>
      <w:numFmt w:val="decimal"/>
      <w:lvlRestart w:val="0"/>
      <w:pStyle w:val="StandardL1"/>
      <w:lvlText w:val="Paragraph %1."/>
      <w:lvlJc w:val="left"/>
      <w:pPr>
        <w:tabs>
          <w:tab w:val="num" w:pos="720"/>
        </w:tabs>
        <w:ind w:left="0" w:firstLine="0"/>
      </w:pPr>
      <w:rPr>
        <w:rFonts w:ascii="Times New Roman" w:hAnsi="Times New Roman"/>
        <w:b/>
        <w:i w:val="0"/>
        <w:caps w:val="0"/>
        <w:color w:val="auto"/>
        <w:sz w:val="22"/>
        <w:u w:val="none"/>
      </w:rPr>
    </w:lvl>
    <w:lvl w:ilvl="1">
      <w:start w:val="1"/>
      <w:numFmt w:val="lowerLetter"/>
      <w:pStyle w:val="StandardL2"/>
      <w:lvlText w:val="(%2)"/>
      <w:lvlJc w:val="left"/>
      <w:pPr>
        <w:tabs>
          <w:tab w:val="num" w:pos="1440"/>
        </w:tabs>
        <w:ind w:left="0" w:firstLine="720"/>
      </w:pPr>
      <w:rPr>
        <w:rFonts w:ascii="Times New Roman" w:hAnsi="Times New Roman"/>
        <w:b w:val="0"/>
        <w:i w:val="0"/>
        <w:caps w:val="0"/>
        <w:color w:val="auto"/>
        <w:sz w:val="22"/>
        <w:u w:val="none"/>
      </w:rPr>
    </w:lvl>
    <w:lvl w:ilvl="2">
      <w:start w:val="1"/>
      <w:numFmt w:val="lowerRoman"/>
      <w:pStyle w:val="StandardL3"/>
      <w:lvlText w:val="(%3)"/>
      <w:lvlJc w:val="left"/>
      <w:pPr>
        <w:tabs>
          <w:tab w:val="num" w:pos="2160"/>
        </w:tabs>
        <w:ind w:left="720" w:firstLine="720"/>
      </w:pPr>
      <w:rPr>
        <w:rFonts w:ascii="Times New Roman" w:hAnsi="Times New Roman"/>
        <w:b w:val="0"/>
        <w:i w:val="0"/>
        <w:caps w:val="0"/>
        <w:color w:val="auto"/>
        <w:sz w:val="22"/>
        <w:u w:val="none"/>
      </w:rPr>
    </w:lvl>
    <w:lvl w:ilvl="3">
      <w:start w:val="1"/>
      <w:numFmt w:val="upperLetter"/>
      <w:pStyle w:val="StandardL4"/>
      <w:lvlText w:val="(%4)"/>
      <w:lvlJc w:val="left"/>
      <w:pPr>
        <w:tabs>
          <w:tab w:val="num" w:pos="2880"/>
        </w:tabs>
        <w:ind w:left="1440" w:firstLine="720"/>
      </w:pPr>
      <w:rPr>
        <w:rFonts w:ascii="Times New Roman" w:hAnsi="Times New Roman"/>
        <w:b w:val="0"/>
        <w:i w:val="0"/>
        <w:caps w:val="0"/>
        <w:color w:val="auto"/>
        <w:sz w:val="22"/>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color w:val="auto"/>
        <w:sz w:val="24"/>
        <w:u w:val="none"/>
      </w:rPr>
    </w:lvl>
  </w:abstractNum>
  <w:num w:numId="1">
    <w:abstractNumId w:val="6"/>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 Pham">
    <w15:presenceInfo w15:providerId="AD" w15:userId="S::HVPham@Spectraenergy.com::397ecd9a-03d2-40c0-b0b1-e053b86f4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7B"/>
    <w:rsid w:val="00034245"/>
    <w:rsid w:val="00043A20"/>
    <w:rsid w:val="0006037B"/>
    <w:rsid w:val="000726C5"/>
    <w:rsid w:val="0007796F"/>
    <w:rsid w:val="000A607B"/>
    <w:rsid w:val="000B584C"/>
    <w:rsid w:val="00170EED"/>
    <w:rsid w:val="001B534A"/>
    <w:rsid w:val="001C2197"/>
    <w:rsid w:val="001C7417"/>
    <w:rsid w:val="00235DD8"/>
    <w:rsid w:val="002569DB"/>
    <w:rsid w:val="002B78EC"/>
    <w:rsid w:val="00313494"/>
    <w:rsid w:val="00330E84"/>
    <w:rsid w:val="00351873"/>
    <w:rsid w:val="00357755"/>
    <w:rsid w:val="003D430D"/>
    <w:rsid w:val="003E385E"/>
    <w:rsid w:val="003F21B3"/>
    <w:rsid w:val="00422D69"/>
    <w:rsid w:val="0042407B"/>
    <w:rsid w:val="004A3556"/>
    <w:rsid w:val="005161D6"/>
    <w:rsid w:val="0056016D"/>
    <w:rsid w:val="0061353F"/>
    <w:rsid w:val="00624A66"/>
    <w:rsid w:val="0069119E"/>
    <w:rsid w:val="006A7215"/>
    <w:rsid w:val="00716B09"/>
    <w:rsid w:val="007224FD"/>
    <w:rsid w:val="007821DF"/>
    <w:rsid w:val="00804428"/>
    <w:rsid w:val="00844044"/>
    <w:rsid w:val="0088191F"/>
    <w:rsid w:val="008979B9"/>
    <w:rsid w:val="008A7DCB"/>
    <w:rsid w:val="008B63FB"/>
    <w:rsid w:val="0091657F"/>
    <w:rsid w:val="0093031E"/>
    <w:rsid w:val="009370E6"/>
    <w:rsid w:val="009657E4"/>
    <w:rsid w:val="00997787"/>
    <w:rsid w:val="00AF6905"/>
    <w:rsid w:val="00BE5801"/>
    <w:rsid w:val="00C16507"/>
    <w:rsid w:val="00C34FBC"/>
    <w:rsid w:val="00C44500"/>
    <w:rsid w:val="00C97FA9"/>
    <w:rsid w:val="00D1493B"/>
    <w:rsid w:val="00D45CDC"/>
    <w:rsid w:val="00D51430"/>
    <w:rsid w:val="00DB5587"/>
    <w:rsid w:val="00DE7183"/>
    <w:rsid w:val="00DF0BCD"/>
    <w:rsid w:val="00E209F2"/>
    <w:rsid w:val="00E80851"/>
    <w:rsid w:val="00E82F44"/>
    <w:rsid w:val="00EB0B45"/>
    <w:rsid w:val="00EB6AB6"/>
    <w:rsid w:val="00ED75DE"/>
    <w:rsid w:val="00EE7847"/>
    <w:rsid w:val="00EF4CB0"/>
    <w:rsid w:val="00F425B4"/>
    <w:rsid w:val="00F700AC"/>
    <w:rsid w:val="00FA116A"/>
    <w:rsid w:val="00FA41FB"/>
    <w:rsid w:val="00FD30C6"/>
    <w:rsid w:val="00FF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D9392"/>
  <w15:docId w15:val="{4AD3424E-4708-49C0-AC1D-772804CC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3A20"/>
    <w:rPr>
      <w:sz w:val="24"/>
      <w:szCs w:val="24"/>
    </w:rPr>
  </w:style>
  <w:style w:type="paragraph" w:styleId="Heading1">
    <w:name w:val="heading 1"/>
    <w:basedOn w:val="Normal"/>
    <w:next w:val="Normal"/>
    <w:qFormat/>
    <w:rsid w:val="00043A20"/>
    <w:pPr>
      <w:keepNext/>
      <w:widowControl w:val="0"/>
      <w:tabs>
        <w:tab w:val="left" w:pos="720"/>
      </w:tabs>
      <w:autoSpaceDE w:val="0"/>
      <w:autoSpaceDN w:val="0"/>
      <w:spacing w:after="240"/>
      <w:ind w:left="720" w:hanging="720"/>
      <w:jc w:val="both"/>
      <w:outlineLvl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ReturnAddress">
    <w:name w:val="Short Return Address"/>
    <w:basedOn w:val="Normal"/>
    <w:rsid w:val="00043A20"/>
    <w:pPr>
      <w:widowControl w:val="0"/>
      <w:autoSpaceDE w:val="0"/>
      <w:autoSpaceDN w:val="0"/>
      <w:jc w:val="both"/>
    </w:pPr>
  </w:style>
  <w:style w:type="paragraph" w:customStyle="1" w:styleId="StandardL1">
    <w:name w:val="Standard_L1"/>
    <w:basedOn w:val="Normal"/>
    <w:next w:val="BodyText"/>
    <w:rsid w:val="00043A20"/>
    <w:pPr>
      <w:numPr>
        <w:numId w:val="1"/>
      </w:numPr>
      <w:spacing w:after="220"/>
      <w:jc w:val="both"/>
      <w:outlineLvl w:val="0"/>
    </w:pPr>
    <w:rPr>
      <w:sz w:val="22"/>
      <w:szCs w:val="20"/>
    </w:rPr>
  </w:style>
  <w:style w:type="paragraph" w:customStyle="1" w:styleId="StandardL2">
    <w:name w:val="Standard_L2"/>
    <w:basedOn w:val="StandardL1"/>
    <w:next w:val="BodyText"/>
    <w:rsid w:val="00043A20"/>
    <w:pPr>
      <w:numPr>
        <w:ilvl w:val="1"/>
      </w:numPr>
      <w:tabs>
        <w:tab w:val="clear" w:pos="1440"/>
        <w:tab w:val="num" w:pos="360"/>
      </w:tabs>
      <w:outlineLvl w:val="1"/>
    </w:pPr>
  </w:style>
  <w:style w:type="paragraph" w:customStyle="1" w:styleId="StandardL3">
    <w:name w:val="Standard_L3"/>
    <w:basedOn w:val="StandardL2"/>
    <w:next w:val="BodyText"/>
    <w:rsid w:val="00043A20"/>
    <w:pPr>
      <w:numPr>
        <w:ilvl w:val="2"/>
      </w:numPr>
      <w:tabs>
        <w:tab w:val="clear" w:pos="2160"/>
        <w:tab w:val="num" w:pos="360"/>
      </w:tabs>
      <w:outlineLvl w:val="2"/>
    </w:pPr>
  </w:style>
  <w:style w:type="paragraph" w:customStyle="1" w:styleId="StandardL4">
    <w:name w:val="Standard_L4"/>
    <w:basedOn w:val="StandardL3"/>
    <w:next w:val="BodyText"/>
    <w:rsid w:val="00043A20"/>
    <w:pPr>
      <w:numPr>
        <w:ilvl w:val="3"/>
      </w:numPr>
      <w:tabs>
        <w:tab w:val="clear" w:pos="2880"/>
        <w:tab w:val="num" w:pos="360"/>
      </w:tabs>
      <w:outlineLvl w:val="3"/>
    </w:pPr>
  </w:style>
  <w:style w:type="paragraph" w:customStyle="1" w:styleId="StandardL5">
    <w:name w:val="Standard_L5"/>
    <w:basedOn w:val="StandardL4"/>
    <w:next w:val="BodyText"/>
    <w:rsid w:val="00043A20"/>
    <w:pPr>
      <w:numPr>
        <w:ilvl w:val="4"/>
      </w:numPr>
      <w:tabs>
        <w:tab w:val="clear" w:pos="3600"/>
        <w:tab w:val="num" w:pos="360"/>
      </w:tabs>
      <w:spacing w:after="240"/>
      <w:jc w:val="left"/>
      <w:outlineLvl w:val="4"/>
    </w:pPr>
    <w:rPr>
      <w:sz w:val="24"/>
    </w:rPr>
  </w:style>
  <w:style w:type="paragraph" w:customStyle="1" w:styleId="StandardL6">
    <w:name w:val="Standard_L6"/>
    <w:basedOn w:val="StandardL5"/>
    <w:next w:val="BodyText"/>
    <w:rsid w:val="00043A20"/>
    <w:pPr>
      <w:numPr>
        <w:ilvl w:val="5"/>
      </w:numPr>
      <w:tabs>
        <w:tab w:val="clear" w:pos="4320"/>
        <w:tab w:val="num" w:pos="360"/>
      </w:tabs>
      <w:outlineLvl w:val="5"/>
    </w:pPr>
  </w:style>
  <w:style w:type="paragraph" w:customStyle="1" w:styleId="StandardL7">
    <w:name w:val="Standard_L7"/>
    <w:basedOn w:val="StandardL6"/>
    <w:next w:val="BodyText"/>
    <w:rsid w:val="00043A20"/>
    <w:pPr>
      <w:numPr>
        <w:ilvl w:val="6"/>
      </w:numPr>
      <w:tabs>
        <w:tab w:val="clear" w:pos="5040"/>
        <w:tab w:val="num" w:pos="360"/>
      </w:tabs>
      <w:outlineLvl w:val="6"/>
    </w:pPr>
  </w:style>
  <w:style w:type="paragraph" w:customStyle="1" w:styleId="StandardL8">
    <w:name w:val="Standard_L8"/>
    <w:basedOn w:val="StandardL7"/>
    <w:next w:val="BodyText"/>
    <w:rsid w:val="00043A20"/>
    <w:pPr>
      <w:numPr>
        <w:ilvl w:val="7"/>
      </w:numPr>
      <w:tabs>
        <w:tab w:val="clear" w:pos="5760"/>
        <w:tab w:val="num" w:pos="360"/>
      </w:tabs>
      <w:outlineLvl w:val="7"/>
    </w:pPr>
  </w:style>
  <w:style w:type="paragraph" w:customStyle="1" w:styleId="StandardL9">
    <w:name w:val="Standard_L9"/>
    <w:basedOn w:val="StandardL8"/>
    <w:next w:val="BodyText"/>
    <w:rsid w:val="00043A20"/>
    <w:pPr>
      <w:numPr>
        <w:ilvl w:val="8"/>
      </w:numPr>
      <w:tabs>
        <w:tab w:val="clear" w:pos="6480"/>
        <w:tab w:val="num" w:pos="360"/>
      </w:tabs>
      <w:outlineLvl w:val="8"/>
    </w:pPr>
  </w:style>
  <w:style w:type="paragraph" w:styleId="BodyText">
    <w:name w:val="Body Text"/>
    <w:basedOn w:val="Normal"/>
    <w:rsid w:val="00043A20"/>
    <w:pPr>
      <w:spacing w:after="120"/>
    </w:pPr>
  </w:style>
  <w:style w:type="paragraph" w:styleId="BodyText2">
    <w:name w:val="Body Text 2"/>
    <w:basedOn w:val="Normal"/>
    <w:rsid w:val="00043A20"/>
    <w:rPr>
      <w:rFonts w:ascii="Arial" w:hAnsi="Arial" w:cs="Arial"/>
      <w:sz w:val="22"/>
    </w:rPr>
  </w:style>
  <w:style w:type="paragraph" w:styleId="BalloonText">
    <w:name w:val="Balloon Text"/>
    <w:basedOn w:val="Normal"/>
    <w:semiHidden/>
    <w:rsid w:val="0091657F"/>
    <w:rPr>
      <w:rFonts w:ascii="Tahoma" w:hAnsi="Tahoma" w:cs="Tahoma"/>
      <w:sz w:val="16"/>
      <w:szCs w:val="16"/>
    </w:rPr>
  </w:style>
  <w:style w:type="paragraph" w:styleId="ListParagraph">
    <w:name w:val="List Paragraph"/>
    <w:basedOn w:val="Normal"/>
    <w:uiPriority w:val="34"/>
    <w:qFormat/>
    <w:rsid w:val="00DE7183"/>
    <w:pPr>
      <w:ind w:left="720"/>
      <w:contextualSpacing/>
    </w:pPr>
  </w:style>
  <w:style w:type="paragraph" w:styleId="Header">
    <w:name w:val="header"/>
    <w:basedOn w:val="Normal"/>
    <w:link w:val="HeaderChar"/>
    <w:rsid w:val="00FF0434"/>
    <w:pPr>
      <w:tabs>
        <w:tab w:val="center" w:pos="4680"/>
        <w:tab w:val="right" w:pos="9360"/>
      </w:tabs>
    </w:pPr>
  </w:style>
  <w:style w:type="character" w:customStyle="1" w:styleId="HeaderChar">
    <w:name w:val="Header Char"/>
    <w:basedOn w:val="DefaultParagraphFont"/>
    <w:link w:val="Header"/>
    <w:rsid w:val="00FF0434"/>
    <w:rPr>
      <w:sz w:val="24"/>
      <w:szCs w:val="24"/>
    </w:rPr>
  </w:style>
  <w:style w:type="paragraph" w:styleId="Footer">
    <w:name w:val="footer"/>
    <w:basedOn w:val="Normal"/>
    <w:link w:val="FooterChar"/>
    <w:rsid w:val="00FF0434"/>
    <w:pPr>
      <w:tabs>
        <w:tab w:val="center" w:pos="4680"/>
        <w:tab w:val="right" w:pos="9360"/>
      </w:tabs>
    </w:pPr>
  </w:style>
  <w:style w:type="character" w:customStyle="1" w:styleId="FooterChar">
    <w:name w:val="Footer Char"/>
    <w:basedOn w:val="DefaultParagraphFont"/>
    <w:link w:val="Footer"/>
    <w:rsid w:val="00FF0434"/>
    <w:rPr>
      <w:sz w:val="24"/>
      <w:szCs w:val="24"/>
    </w:rPr>
  </w:style>
  <w:style w:type="paragraph" w:styleId="Revision">
    <w:name w:val="Revision"/>
    <w:hidden/>
    <w:uiPriority w:val="99"/>
    <w:semiHidden/>
    <w:rsid w:val="00EB6A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EnergyTrading</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Avelino</dc:creator>
  <cp:lastModifiedBy>Urvashi Mehta</cp:lastModifiedBy>
  <cp:revision>4</cp:revision>
  <cp:lastPrinted>2003-09-24T21:18:00Z</cp:lastPrinted>
  <dcterms:created xsi:type="dcterms:W3CDTF">2020-06-15T12:22:00Z</dcterms:created>
  <dcterms:modified xsi:type="dcterms:W3CDTF">2020-06-15T12:38:00Z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6f161-e42b-4c47-8f69-f6a81e023e2d_Enabled">
    <vt:lpwstr>True</vt:lpwstr>
  </property>
  <property fmtid="{D5CDD505-2E9C-101B-9397-08002B2CF9AE}" pid="3" name="MSIP_Label_b1a6f161-e42b-4c47-8f69-f6a81e023e2d_SiteId">
    <vt:lpwstr>271df5c2-953a-497b-93ad-7adf7a4b3cd7</vt:lpwstr>
  </property>
  <property fmtid="{D5CDD505-2E9C-101B-9397-08002B2CF9AE}" pid="4" name="MSIP_Label_b1a6f161-e42b-4c47-8f69-f6a81e023e2d_Owner">
    <vt:lpwstr>HVPham@Spectraenergy.com</vt:lpwstr>
  </property>
  <property fmtid="{D5CDD505-2E9C-101B-9397-08002B2CF9AE}" pid="5" name="MSIP_Label_b1a6f161-e42b-4c47-8f69-f6a81e023e2d_SetDate">
    <vt:lpwstr>2020-03-30T02:32:19.9240956Z</vt:lpwstr>
  </property>
  <property fmtid="{D5CDD505-2E9C-101B-9397-08002B2CF9AE}" pid="6" name="MSIP_Label_b1a6f161-e42b-4c47-8f69-f6a81e023e2d_Name">
    <vt:lpwstr>Internal</vt:lpwstr>
  </property>
  <property fmtid="{D5CDD505-2E9C-101B-9397-08002B2CF9AE}" pid="7" name="MSIP_Label_b1a6f161-e42b-4c47-8f69-f6a81e023e2d_Application">
    <vt:lpwstr>Microsoft Azure Information Protection</vt:lpwstr>
  </property>
  <property fmtid="{D5CDD505-2E9C-101B-9397-08002B2CF9AE}" pid="8" name="MSIP_Label_b1a6f161-e42b-4c47-8f69-f6a81e023e2d_Extended_MSFT_Method">
    <vt:lpwstr>Automatic</vt:lpwstr>
  </property>
  <property fmtid="{D5CDD505-2E9C-101B-9397-08002B2CF9AE}" pid="9" name="Sensitivity">
    <vt:lpwstr>Internal</vt:lpwstr>
  </property>
  <property fmtid="{D5CDD505-2E9C-101B-9397-08002B2CF9AE}" pid="10" name="_AdHocReviewCycleID">
    <vt:i4>-1028756890</vt:i4>
  </property>
  <property fmtid="{D5CDD505-2E9C-101B-9397-08002B2CF9AE}" pid="11" name="_NewReviewCycle">
    <vt:lpwstr/>
  </property>
  <property fmtid="{D5CDD505-2E9C-101B-9397-08002B2CF9AE}" pid="12" name="_EmailSubject">
    <vt:lpwstr>Updated Credit Applications and Forms for LINK Info Page</vt:lpwstr>
  </property>
  <property fmtid="{D5CDD505-2E9C-101B-9397-08002B2CF9AE}" pid="13" name="_AuthorEmail">
    <vt:lpwstr>Ha.Pham@enbridge.com</vt:lpwstr>
  </property>
  <property fmtid="{D5CDD505-2E9C-101B-9397-08002B2CF9AE}" pid="14" name="_AuthorEmailDisplayName">
    <vt:lpwstr>Ha Pham</vt:lpwstr>
  </property>
  <property fmtid="{D5CDD505-2E9C-101B-9397-08002B2CF9AE}" pid="15" name="_ReviewingToolsShownOnce">
    <vt:lpwstr/>
  </property>
</Properties>
</file>